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93736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E4EE" wp14:editId="71226389">
                <wp:simplePos x="0" y="0"/>
                <wp:positionH relativeFrom="column">
                  <wp:posOffset>-656590</wp:posOffset>
                </wp:positionH>
                <wp:positionV relativeFrom="paragraph">
                  <wp:posOffset>-151130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1.7pt;margin-top:-11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U26t6uIAAAAMAQAADwAAAGRycy9kb3ducmV2&#10;LnhtbEyPwWrDMAyG74O9g9Fgt9Z2s44si1NK2XYqg7aDsZsaq0lobIfYTdK3n3vabhL6+PX9+Woy&#10;LRuo942zCuRcACNbOt3YSsHX4X2WAvMBrcbWWVJwJQ+r4v4ux0y70e5o2IeKxRDrM1RQh9BlnPuy&#10;JoN+7jqy8XZyvcEQ177iuscxhpuWL4R45gYbGz/U2NGmpvK8vxgFHyOO60S+DdvzaXP9OSw/v7eS&#10;lHp8mNavwAJN4Q+Gm35UhyI6Hd3Fas9aBTMpkqfIxmmRxBI3RMiXJbCjgjRNgRc5/1+i+AU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BTbq3q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2017 r., </w:t>
      </w:r>
      <w:r w:rsidRPr="003B48D4">
        <w:t xml:space="preserve">poz. </w:t>
      </w:r>
      <w:r w:rsidR="0005033D">
        <w:t>1267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2018 r., poz. 140</w:t>
      </w:r>
      <w:r w:rsidR="00EB4C03">
        <w:t xml:space="preserve"> i 1625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05033D">
        <w:t>7</w:t>
      </w:r>
      <w:r w:rsidRPr="003B48D4">
        <w:t xml:space="preserve"> r. poz. </w:t>
      </w:r>
      <w:r w:rsidR="0005033D">
        <w:t>2077</w:t>
      </w:r>
      <w:r w:rsidR="00F41636">
        <w:t xml:space="preserve">, z </w:t>
      </w:r>
      <w:proofErr w:type="spellStart"/>
      <w:r w:rsidR="00F41636">
        <w:t>późn</w:t>
      </w:r>
      <w:proofErr w:type="spellEnd"/>
      <w:r w:rsidR="00F41636">
        <w:t>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 xml:space="preserve">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………….%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</w:r>
      <w:r w:rsidRPr="0061425F">
        <w:lastRenderedPageBreak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E184C" w:rsidRDefault="00A72781" w:rsidP="004E184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7F1D46" w:rsidRPr="0061425F">
        <w:t xml:space="preserve"> w przypadku gdy do ich wyboru nie mają zastosowania przepisy </w:t>
      </w:r>
      <w:r w:rsidR="004E184C">
        <w:br/>
      </w:r>
      <w:r w:rsidR="007F1D46" w:rsidRPr="0061425F">
        <w:t>o zamówieniach publicznych</w:t>
      </w:r>
      <w:r w:rsidR="004E184C">
        <w:t>:</w:t>
      </w:r>
    </w:p>
    <w:p w:rsidR="004E184C" w:rsidRDefault="004E184C" w:rsidP="004E184C">
      <w:pPr>
        <w:autoSpaceDE w:val="0"/>
        <w:autoSpaceDN w:val="0"/>
        <w:adjustRightInd w:val="0"/>
        <w:spacing w:line="360" w:lineRule="auto"/>
        <w:ind w:left="502"/>
        <w:jc w:val="both"/>
      </w:pPr>
      <w:r>
        <w:t>a) w przypadku zamówień do kwoty 20 000 zł netto – przedstawienie dwóch ofert wraz z wnioskiem o płatność,</w:t>
      </w:r>
    </w:p>
    <w:p w:rsidR="004501AD" w:rsidRDefault="004E184C" w:rsidP="004E184C">
      <w:pPr>
        <w:autoSpaceDE w:val="0"/>
        <w:autoSpaceDN w:val="0"/>
        <w:adjustRightInd w:val="0"/>
        <w:spacing w:line="360" w:lineRule="auto"/>
        <w:ind w:left="502"/>
        <w:jc w:val="both"/>
      </w:pPr>
      <w:r>
        <w:t>b) w przypadku zamówień powyżej 20 000 zł netto – zastosowanie wymogów określonych w rozdziale 2 dokumentu - Zasady konkurencyjnego wyboru wykonawców w ramach Programu Operacyjnego „Rybactwo i Morze”</w:t>
      </w:r>
      <w:r w:rsidR="00B21E5E">
        <w:t>,</w:t>
      </w:r>
      <w:r w:rsidR="00B21E5E" w:rsidRPr="00B21E5E">
        <w:t xml:space="preserve"> opublikowanego na stronie internetowej administrowanej przez ministra właściwego do spraw rybołówstwa</w:t>
      </w:r>
      <w:r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del w:id="0" w:author="Kukla Wojciech" w:date="2019-08-20T13:26:00Z">
        <w:r w:rsidR="00277D63" w:rsidRPr="0061425F" w:rsidDel="000C12D0">
          <w:delText>5</w:delText>
        </w:r>
      </w:del>
      <w:ins w:id="1" w:author="Kukla Wojciech" w:date="2019-08-20T13:26:00Z">
        <w:r w:rsidR="000C12D0">
          <w:t>14</w:t>
        </w:r>
      </w:ins>
      <w:bookmarkStart w:id="2" w:name="_GoBack"/>
      <w:bookmarkEnd w:id="2"/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EB4C03">
        <w:rPr>
          <w:rFonts w:ascii="Times New Roman" w:hAnsi="Times New Roman" w:cs="Times New Roman"/>
          <w:szCs w:val="24"/>
        </w:rPr>
        <w:t>8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EB4C03">
        <w:rPr>
          <w:rFonts w:ascii="Times New Roman" w:hAnsi="Times New Roman" w:cs="Times New Roman"/>
          <w:szCs w:val="24"/>
        </w:rPr>
        <w:t>1986</w:t>
      </w:r>
      <w:r w:rsidR="00EB4C03" w:rsidRPr="0061425F">
        <w:rPr>
          <w:rFonts w:ascii="Times New Roman" w:hAnsi="Times New Roman" w:cs="Times New Roman"/>
          <w:szCs w:val="24"/>
        </w:rPr>
        <w:t xml:space="preserve"> z</w:t>
      </w:r>
      <w:r w:rsidR="00EB4C0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B4C03">
        <w:rPr>
          <w:rFonts w:ascii="Times New Roman" w:hAnsi="Times New Roman" w:cs="Times New Roman"/>
          <w:szCs w:val="24"/>
        </w:rPr>
        <w:t>późn</w:t>
      </w:r>
      <w:proofErr w:type="spellEnd"/>
      <w:r w:rsidR="00EB4C03">
        <w:rPr>
          <w:rFonts w:ascii="Times New Roman" w:hAnsi="Times New Roman" w:cs="Times New Roman"/>
          <w:szCs w:val="24"/>
        </w:rPr>
        <w:t>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lastRenderedPageBreak/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="0018412F" w:rsidRPr="00B15B83">
        <w:lastRenderedPageBreak/>
        <w:t>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lastRenderedPageBreak/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lastRenderedPageBreak/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7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BC" w:rsidRDefault="004C1DBC" w:rsidP="007B7D02">
      <w:r>
        <w:separator/>
      </w:r>
    </w:p>
  </w:endnote>
  <w:endnote w:type="continuationSeparator" w:id="0">
    <w:p w:rsidR="004C1DBC" w:rsidRDefault="004C1DBC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C12D0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C12D0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BC" w:rsidRDefault="004C1DBC" w:rsidP="007B7D02">
      <w:r>
        <w:separator/>
      </w:r>
    </w:p>
  </w:footnote>
  <w:footnote w:type="continuationSeparator" w:id="0">
    <w:p w:rsidR="004C1DBC" w:rsidRDefault="004C1DBC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F129-376C-4194-9E64-971893A0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5954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Kukla Wojciech</cp:lastModifiedBy>
  <cp:revision>2</cp:revision>
  <cp:lastPrinted>2018-04-13T10:18:00Z</cp:lastPrinted>
  <dcterms:created xsi:type="dcterms:W3CDTF">2019-08-20T11:26:00Z</dcterms:created>
  <dcterms:modified xsi:type="dcterms:W3CDTF">2019-08-20T11:26:00Z</dcterms:modified>
</cp:coreProperties>
</file>