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2478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96F16" wp14:editId="30677B15">
                <wp:simplePos x="0" y="0"/>
                <wp:positionH relativeFrom="column">
                  <wp:posOffset>-681355</wp:posOffset>
                </wp:positionH>
                <wp:positionV relativeFrom="paragraph">
                  <wp:posOffset>-252730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481" y="168919"/>
                            <a:ext cx="510430" cy="47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3.65pt;margin-top:-19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qNEd5XlFAAB5RQAAFQAAAGRycy9t&#10;ZWRpYS9pbWFnZTEuanBlZ//Y/+AAEEpGSUYAAQEBANwA3AAA/9sAQwACAQEBAQECAQEBAgICAgIE&#10;AwICAgIFBAQDBAYFBgYGBQYGBgcJCAYHCQcGBggLCAkKCgoKCgYICwwLCgwJCgoK/9sAQwECAgIC&#10;AgIFAwMFCgcGBwoKCgoKCgoKCgoKCgoKCgoKCgoKCgoKCgoKCgoKCgoKCgoKCgoKCgoKCgoKCgoK&#10;CgoK/8AAEQgAmgH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BPK/nu2GwAAthsAABUAAABkcnMvbWVkaWEv&#10;aW1hZ2UzLmpwZWf/2P/gABBKRklGAAEBAQDcANwAAP/bAEMAAgEBAQEBAgEBAQICAgICBAMCAgIC&#10;BQQEAwQGBQYGBgUGBgYHCQgGBwkHBgYICwgJCgoKCgoGCAsMCwoMCQoKCv/bAEMBAgICAgICBQMD&#10;BQoHBgcKCgoKCgoKCgoKCgoKCgoKCgoKCgoKCgoKCgoKCgoKCgoKCgoKCgoKCgoKCgoKCgoKCv/A&#10;ABEIAHI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1434;top:1689;width:5105;height:4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DhVbFAAAA3QAAAA8AAABkcnMvZG93bnJldi54bWxEj0FrAjEQhe+F/ocwQi9Fk25BZDWKWITS&#10;W1UovQ2bcXdxM1mTVNd/3zkI3mZ4b977ZrEafKcuFFMb2MLbxIAiroJrubZw2G/HM1ApIzvsApOF&#10;GyVYLZ+fFli6cOVvuuxyrSSEU4kWmpz7UutUNeQxTUJPLNoxRI9Z1lhrF/Eq4b7ThTFT7bFlaWiw&#10;p01D1Wn35y3ko9l8nc/tz+z11m0/fteMRXy39mU0rOegMg35Yb5ffzrBN4Xgyjcygl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g4VWxQAAAN0AAAAPAAAAAAAAAAAAAAAA&#10;AJ8CAABkcnMvZG93bnJldi54bWxQSwUGAAAAAAQABAD3AAAAkQMAAAAA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z 201</w:t>
      </w:r>
      <w:r w:rsidR="00076756">
        <w:t>7</w:t>
      </w:r>
      <w:r w:rsidRPr="003B48D4">
        <w:t xml:space="preserve"> r. poz. 12</w:t>
      </w:r>
      <w:r w:rsidR="00076756">
        <w:t>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</w:t>
      </w:r>
      <w:r w:rsidR="009828D9">
        <w:t xml:space="preserve">t. j. </w:t>
      </w:r>
      <w:r w:rsidRPr="003B48D4">
        <w:t>Dz. U.</w:t>
      </w:r>
      <w:r w:rsidR="009828D9">
        <w:t xml:space="preserve"> z 2018, poz. 140</w:t>
      </w:r>
      <w:r w:rsidR="007D0B03">
        <w:t xml:space="preserve"> i 1625</w:t>
      </w:r>
      <w:r w:rsidRPr="003B48D4">
        <w:t>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</w:t>
      </w:r>
      <w:r w:rsidR="00DF561B">
        <w:t xml:space="preserve">t. j. </w:t>
      </w:r>
      <w:r w:rsidRPr="003B48D4">
        <w:t xml:space="preserve">Dz. U. z </w:t>
      </w:r>
      <w:r w:rsidR="00DF561B">
        <w:t xml:space="preserve">2017 r. </w:t>
      </w:r>
      <w:r w:rsidRPr="003B48D4">
        <w:t xml:space="preserve"> poz. </w:t>
      </w:r>
      <w:r w:rsidR="00DF561B">
        <w:t>2077</w:t>
      </w:r>
      <w:r w:rsidR="00990689">
        <w:t>, z późn. zm.</w:t>
      </w:r>
      <w:r w:rsidRPr="003B48D4">
        <w:t>);</w:t>
      </w:r>
    </w:p>
    <w:p w:rsidR="00990689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1431E9">
        <w:t>, Dz. U. z 2018 r. poz. 1503</w:t>
      </w:r>
      <w:r w:rsidRPr="00E91F2E">
        <w:t>);</w:t>
      </w:r>
    </w:p>
    <w:p w:rsidR="00A74F10" w:rsidRDefault="00990689" w:rsidP="00490B59">
      <w:pPr>
        <w:numPr>
          <w:ilvl w:val="0"/>
          <w:numId w:val="69"/>
        </w:numPr>
        <w:tabs>
          <w:tab w:val="clear" w:pos="825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>
        <w:t>rozporządzenie w sprawie zaliczek –</w:t>
      </w:r>
      <w:r w:rsidR="007D0B03" w:rsidRPr="007D0B03">
        <w:t xml:space="preserve"> </w:t>
      </w:r>
      <w:r w:rsidR="007D0B03">
        <w:t>rozporządzenie Ministra Gospodarki Morskiej </w:t>
      </w:r>
      <w:r w:rsidR="007D0B03" w:rsidRPr="00E91F2E">
        <w:t>i Żeglugi Śródlądowej</w:t>
      </w:r>
      <w:r w:rsidR="007D0B03">
        <w:t xml:space="preserve"> z dnia 28 lutego 2018 r. w sprawie warunków i trybu udzielania i rozliczania zaliczek oraz zakresu i terminów składania wniosków o płatność w </w:t>
      </w:r>
      <w:r w:rsidR="007D0B03">
        <w:lastRenderedPageBreak/>
        <w:t>ramach programu finansowanego z udziałem środków Europejskiego Funduszu Morskiego i Rybackiego (Dz. U. poz. 458)</w:t>
      </w:r>
      <w:r>
        <w:t>;</w:t>
      </w:r>
    </w:p>
    <w:p w:rsidR="008C181B" w:rsidRPr="00F809A8" w:rsidRDefault="008C181B" w:rsidP="008C181B">
      <w:pPr>
        <w:numPr>
          <w:ilvl w:val="0"/>
          <w:numId w:val="69"/>
        </w:numPr>
        <w:tabs>
          <w:tab w:val="clear" w:pos="825"/>
          <w:tab w:val="left" w:pos="142"/>
          <w:tab w:val="num" w:pos="426"/>
          <w:tab w:val="num" w:pos="465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2076);</w:t>
      </w:r>
    </w:p>
    <w:p w:rsidR="00A74F10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9D7791" w:rsidRPr="00A74F10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A733DF">
        <w:t>ka</w:t>
      </w:r>
      <w:r>
        <w:t xml:space="preserve"> samorządow</w:t>
      </w:r>
      <w:r w:rsidR="00A733DF">
        <w:t>a</w:t>
      </w:r>
      <w:r>
        <w:t xml:space="preserve"> – wojewódzką samorządową jednostkę organizacyjną województwa………………….;</w:t>
      </w:r>
    </w:p>
    <w:p w:rsidR="00745D9F" w:rsidRPr="00926642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C12017">
        <w:t>nia</w:t>
      </w:r>
      <w:r w:rsidRPr="00364A84">
        <w:t xml:space="preserve"> Koszty bieżące i aktywizacja</w:t>
      </w:r>
      <w:r w:rsidR="00364A84">
        <w:t>,</w:t>
      </w:r>
      <w:r w:rsidR="00364A84" w:rsidRPr="00E91F2E">
        <w:t xml:space="preserve"> objęt</w:t>
      </w:r>
      <w:r w:rsidR="00C12017">
        <w:t>ego</w:t>
      </w:r>
      <w:r w:rsidR="00364A84" w:rsidRPr="00E91F2E">
        <w:t xml:space="preserve"> Priorytetem 4. Zwiększenie zatrudnienia </w:t>
      </w:r>
      <w:r w:rsidR="00BE3E0E">
        <w:br/>
      </w:r>
      <w:r w:rsidR="00364A84" w:rsidRPr="00E91F2E">
        <w:t>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Programie;</w:t>
      </w:r>
    </w:p>
    <w:p w:rsidR="009D7791" w:rsidRPr="0061425F" w:rsidRDefault="00287DAC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Default="00745D9F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</w:t>
      </w:r>
      <w:r w:rsidR="009D7791" w:rsidRPr="00A74F10">
        <w:lastRenderedPageBreak/>
        <w:t>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09371B">
        <w:t>;</w:t>
      </w:r>
    </w:p>
    <w:p w:rsidR="00990689" w:rsidRPr="009F0437" w:rsidRDefault="00990689" w:rsidP="008C181B">
      <w:pPr>
        <w:numPr>
          <w:ilvl w:val="0"/>
          <w:numId w:val="69"/>
        </w:numPr>
        <w:tabs>
          <w:tab w:val="clear" w:pos="82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9F0437">
        <w:t>zadanie –</w:t>
      </w:r>
      <w:r w:rsidR="009F0437">
        <w:t xml:space="preserve"> </w:t>
      </w:r>
      <w:r w:rsidRPr="009F0437">
        <w:t>jedn</w:t>
      </w:r>
      <w:r w:rsidR="004F0B8F" w:rsidRPr="009F0437">
        <w:t>ą</w:t>
      </w:r>
      <w:r w:rsidRPr="009F0437">
        <w:t xml:space="preserve"> lub kilka pozycji w zestawieniu rzeczowo</w:t>
      </w:r>
      <w:r w:rsidR="006D20A4" w:rsidRPr="009F0437">
        <w:t>-</w:t>
      </w:r>
      <w:r w:rsidRPr="009F0437">
        <w:t>finansowym operacji, obejmujących dostawę, robotę budowlaną lub usługę mającą być przedmiotem nabycia, pochodzącą od jednego dostawcy lub wykonawcy o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</w:t>
      </w:r>
      <w:r w:rsidR="004F0B8F" w:rsidRPr="009F0437">
        <w:t>.</w:t>
      </w:r>
      <w:r w:rsidR="001B1A9F" w:rsidRPr="009F0437">
        <w:t xml:space="preserve"> 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C07BC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="007A356B">
        <w:t>w ramach działania K</w:t>
      </w:r>
      <w:r w:rsidR="007A356B" w:rsidRPr="0061425F">
        <w:t>oszty bieżące i aktywizacja</w:t>
      </w:r>
      <w:r w:rsidR="007A356B">
        <w:t>,</w:t>
      </w:r>
      <w:r w:rsidR="007A356B" w:rsidRPr="0061425F" w:rsidDel="004C1155">
        <w:t xml:space="preserve"> </w:t>
      </w:r>
      <w:r w:rsidR="00364A84" w:rsidRPr="0061425F">
        <w:rPr>
          <w:iCs/>
        </w:rPr>
        <w:t>objęt</w:t>
      </w:r>
      <w:r w:rsidR="007A356B">
        <w:rPr>
          <w:iCs/>
        </w:rPr>
        <w:t>ego</w:t>
      </w:r>
      <w:r w:rsidR="00364A84" w:rsidRPr="0061425F">
        <w:rPr>
          <w:iCs/>
        </w:rPr>
        <w:t xml:space="preserve">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D803EA" w:rsidRPr="00861B83" w:rsidRDefault="00586713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 sprawne wdrażanie LSR, w tym realizacja Planu Komunikacji</w:t>
      </w:r>
      <w:r w:rsidRPr="00861B83">
        <w:t xml:space="preserve"> </w:t>
      </w:r>
      <w:r w:rsidR="002159E1" w:rsidRPr="00861B83">
        <w:t>w …… roku</w:t>
      </w:r>
      <w:r w:rsidRPr="002006F7">
        <w:t>.</w:t>
      </w:r>
    </w:p>
    <w:p w:rsidR="002A14EA" w:rsidRDefault="002A14EA" w:rsidP="005D2D09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</w:t>
      </w:r>
      <w:r w:rsidR="005D2D09"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załącznik nr 1 do umowy</w:t>
      </w:r>
      <w:r w:rsidR="005D2D09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</w:t>
      </w:r>
      <w:r w:rsidR="004C1155">
        <w:t xml:space="preserve">finansowy </w:t>
      </w:r>
      <w:r w:rsidR="008F4F26" w:rsidRPr="00227046">
        <w:t xml:space="preserve">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D803EA" w:rsidRPr="00861B83" w:rsidRDefault="00586713" w:rsidP="00BE3E0E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D20A4">
        <w:t xml:space="preserve"> </w:t>
      </w:r>
      <w:r w:rsidR="00680103" w:rsidRPr="00FF7D56">
        <w:t>w jednym etapie</w:t>
      </w:r>
      <w:r w:rsidR="003F5316" w:rsidRPr="00FF7D56">
        <w:t>/</w:t>
      </w:r>
      <w:r w:rsidRPr="00FF7D56">
        <w:t>w ………………… etapach</w:t>
      </w:r>
      <w:r w:rsidR="004C1155">
        <w:rPr>
          <w:rStyle w:val="Odwoanieprzypisudolnego"/>
        </w:rPr>
        <w:footnoteReference w:id="1"/>
      </w:r>
      <w:r w:rsidR="00A10EBA" w:rsidRPr="004D0A7E">
        <w:rPr>
          <w:vertAlign w:val="superscript"/>
        </w:rPr>
        <w:t>)</w:t>
      </w:r>
      <w:r w:rsidR="004C1155">
        <w:rPr>
          <w:vertAlign w:val="superscript"/>
        </w:rPr>
        <w:t>,</w:t>
      </w:r>
      <w:r w:rsidR="004C1155">
        <w:rPr>
          <w:rStyle w:val="Odwoanieprzypisudolnego"/>
        </w:rPr>
        <w:footnoteReference w:id="2"/>
      </w:r>
      <w:r w:rsidR="00A10EBA">
        <w:rPr>
          <w:vertAlign w:val="superscript"/>
        </w:rPr>
        <w:t>)</w:t>
      </w:r>
      <w:r w:rsidR="00680103" w:rsidRPr="00680103">
        <w:t xml:space="preserve"> </w:t>
      </w:r>
      <w:r w:rsidRPr="00861B83">
        <w:t>.</w:t>
      </w:r>
    </w:p>
    <w:p w:rsidR="00CD753A" w:rsidRDefault="00CD753A" w:rsidP="005F0004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Operacja zostanie zrealizowana w terminie od dnia 1 stycznia do dnia 31 grudnia</w:t>
      </w:r>
      <w:r w:rsidR="006D20A4">
        <w:t>….</w:t>
      </w:r>
      <w:r w:rsidR="00B40872">
        <w:t>……</w:t>
      </w:r>
      <w:r w:rsidR="00B40872" w:rsidRPr="00FF7D56">
        <w:t xml:space="preserve"> </w:t>
      </w:r>
      <w:r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</w:t>
      </w:r>
      <w:r w:rsidR="00D46B49" w:rsidRPr="0061425F">
        <w:t xml:space="preserve">załącznik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4E2B77">
        <w:t>B</w:t>
      </w:r>
      <w:r w:rsidR="00C94261" w:rsidRPr="006C715F">
        <w:t xml:space="preserve">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</w:t>
      </w:r>
      <w:r w:rsidR="001B420B" w:rsidRPr="0061425F">
        <w:t>załącznik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</w:t>
      </w:r>
      <w:r w:rsidR="004E2B77">
        <w:t>B</w:t>
      </w:r>
      <w:r w:rsidR="008F4F26">
        <w:t>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0B47DE" w:rsidP="00000E7C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EC0850">
        <w:t xml:space="preserve">. </w:t>
      </w:r>
      <w:r w:rsidR="00050244" w:rsidRPr="0061425F">
        <w:t xml:space="preserve">Zarząd Województwa na warunkach określonych w umowie przyznaje Beneficjentowi pomoc finansową </w:t>
      </w:r>
      <w:r w:rsidR="00582AF6">
        <w:t>na realizację operacji</w:t>
      </w:r>
      <w:r w:rsidR="00035A35">
        <w:t xml:space="preserve"> </w:t>
      </w:r>
      <w:r w:rsidR="00727BC2">
        <w:t xml:space="preserve">w formie zwrotu poniesionych </w:t>
      </w:r>
      <w:r w:rsidR="00727BC2" w:rsidRPr="0061425F">
        <w:t>kosztów kwalifikowalnych</w:t>
      </w:r>
      <w:r w:rsidR="00727BC2">
        <w:t xml:space="preserve"> operacji</w:t>
      </w:r>
      <w:r w:rsidR="00684F4D">
        <w:t xml:space="preserve"> w wysokości do </w:t>
      </w:r>
      <w:r w:rsidR="0009371B">
        <w:t>95% tych kosztów</w:t>
      </w:r>
      <w:r w:rsidR="0009371B" w:rsidRPr="0061425F">
        <w:t>, ujętych w zestawieniu rzeczowo-finansowym</w:t>
      </w:r>
      <w:r w:rsidR="0009371B">
        <w:t xml:space="preserve"> operacji stanowiącym </w:t>
      </w:r>
      <w:r w:rsidR="0009371B" w:rsidRPr="0061425F">
        <w:t>załącznik nr 1 do umowy</w:t>
      </w:r>
      <w:r w:rsidR="0009371B">
        <w:t xml:space="preserve">, to jest </w:t>
      </w:r>
      <w:r w:rsidR="00035A35">
        <w:t>w wysokości …………</w:t>
      </w:r>
      <w:r w:rsidR="00B21CD5">
        <w:t>……………………</w:t>
      </w:r>
      <w:r w:rsidR="00B21CD5" w:rsidRPr="0061425F">
        <w:t>zł (słownie złotych:</w:t>
      </w:r>
      <w:r w:rsidR="00B21CD5">
        <w:t xml:space="preserve"> </w:t>
      </w:r>
      <w:r w:rsidR="00B21CD5" w:rsidRPr="0061425F">
        <w:t>.....</w:t>
      </w:r>
      <w:r w:rsidR="009F0437">
        <w:t>...</w:t>
      </w:r>
      <w:r w:rsidR="00B21CD5" w:rsidRPr="0061425F">
        <w:t>............</w:t>
      </w:r>
      <w:r w:rsidR="009F0437">
        <w:t>..</w:t>
      </w:r>
      <w:r w:rsidR="00B21CD5" w:rsidRPr="0061425F">
        <w:t>........</w:t>
      </w:r>
      <w:r w:rsidR="009F0437">
        <w:t>...</w:t>
      </w:r>
      <w:r w:rsidR="00B21CD5" w:rsidRPr="0061425F">
        <w:t>.......</w:t>
      </w:r>
      <w:r w:rsidR="009F0437">
        <w:t>............</w:t>
      </w:r>
      <w:r w:rsidR="00B21CD5" w:rsidRPr="0061425F">
        <w:t>...</w:t>
      </w:r>
      <w:r w:rsidR="0009371B">
        <w:t>.............</w:t>
      </w:r>
      <w:r w:rsidR="00B21CD5" w:rsidRPr="0061425F">
        <w:t>)</w:t>
      </w:r>
      <w:r w:rsidR="00035A35">
        <w:t>.</w:t>
      </w:r>
      <w:r w:rsidR="00050244" w:rsidRPr="0061425F">
        <w:t xml:space="preserve"> </w:t>
      </w:r>
    </w:p>
    <w:p w:rsidR="00050244" w:rsidRPr="0061425F" w:rsidRDefault="00050244" w:rsidP="00B20F78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684F4D">
        <w:t xml:space="preserve"> </w:t>
      </w:r>
      <w:r w:rsidR="00CD0C08" w:rsidRPr="0061425F">
        <w:t>…</w:t>
      </w:r>
      <w:r w:rsidRPr="0061425F">
        <w:t>…………………………………</w:t>
      </w:r>
      <w:r w:rsidR="00684F4D">
        <w:t>…..</w:t>
      </w:r>
      <w:r w:rsidRPr="0061425F">
        <w:t>)</w:t>
      </w:r>
      <w:r w:rsidR="00A90635">
        <w:t>.</w:t>
      </w:r>
    </w:p>
    <w:p w:rsidR="00582AF6" w:rsidRDefault="000B47DE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EC0850">
        <w:t xml:space="preserve">. </w:t>
      </w:r>
      <w:r w:rsidR="009F25E9" w:rsidRPr="0061425F">
        <w:t>Pomoc</w:t>
      </w:r>
      <w:r w:rsidR="00582AF6">
        <w:t xml:space="preserve"> finansowa</w:t>
      </w:r>
      <w:r w:rsidR="00684F4D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</w:t>
      </w:r>
      <w:r w:rsidR="00A1736F">
        <w:t xml:space="preserve"> </w:t>
      </w:r>
      <w:r w:rsidR="00582AF6">
        <w:t>………………………………………</w:t>
      </w:r>
      <w:r w:rsidR="00E26F8B" w:rsidRPr="00E26F8B">
        <w:t xml:space="preserve"> </w:t>
      </w:r>
      <w:r w:rsidR="00E26F8B">
        <w:t>zł (słownie złotych:…………………</w:t>
      </w:r>
      <w:r w:rsidR="00A1736F">
        <w:t>…………….</w:t>
      </w:r>
      <w:r w:rsidR="00E26F8B">
        <w:t>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0B47DE">
        <w:rPr>
          <w:rStyle w:val="Odwoanieprzypisudolnego"/>
        </w:rPr>
        <w:footnoteReference w:id="3"/>
      </w:r>
      <w:r w:rsidR="00A1736F" w:rsidRPr="004D0A7E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527EB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>
        <w:rPr>
          <w:rStyle w:val="Odwoanieprzypisudolnego"/>
        </w:rPr>
        <w:footnoteReference w:id="4"/>
      </w:r>
      <w:r w:rsidR="008D174F" w:rsidRPr="00F734FE">
        <w:rPr>
          <w:vertAlign w:val="superscript"/>
        </w:rPr>
        <w:t>)</w:t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0B47DE" w:rsidRDefault="000B47DE" w:rsidP="005916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 w:rsidR="006A23A2">
        <w:t xml:space="preserve">, </w:t>
      </w:r>
      <w:r>
        <w:t>do</w:t>
      </w:r>
      <w:r w:rsidR="006A23A2">
        <w:t xml:space="preserve">konanych w formie bezgotówkowej oraz </w:t>
      </w:r>
      <w:r w:rsidR="006A23A2" w:rsidRPr="006A2DA0">
        <w:t xml:space="preserve">poniesionych </w:t>
      </w:r>
      <w:r w:rsidR="00657D53">
        <w:t xml:space="preserve">przez Beneficjenta </w:t>
      </w:r>
      <w:r w:rsidR="006A23A2" w:rsidRPr="006A2DA0">
        <w:t xml:space="preserve">od dnia </w:t>
      </w:r>
      <w:r w:rsidR="00657D53">
        <w:t xml:space="preserve">wpłynięcia zaliczki na </w:t>
      </w:r>
      <w:r w:rsidR="00657D53" w:rsidRPr="006A2DA0">
        <w:t>rachunek</w:t>
      </w:r>
      <w:r w:rsidR="00657D53" w:rsidRPr="006A2DA0" w:rsidDel="00657D53">
        <w:t xml:space="preserve"> </w:t>
      </w:r>
      <w:r w:rsidR="006349F1" w:rsidRPr="006A2DA0">
        <w:t>, o którym mowa w ust. 12</w:t>
      </w:r>
      <w:r w:rsidR="006A23A2" w:rsidRPr="006A2DA0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="001C1837">
        <w:t xml:space="preserve"> zdanie pierwsze</w:t>
      </w:r>
      <w:r w:rsidRPr="004B5CC5">
        <w:t>, zostanie wypłacona w wysokości pomniejszonej o wysokość wypłaconej zaliczki</w:t>
      </w:r>
      <w:r>
        <w:t>, o której mowa w ust. 1.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5. Zarząd Województwa przekazuje do Agencji zlecenie wypłaty zaliczki albo transzy zaliczki:</w:t>
      </w:r>
    </w:p>
    <w:p w:rsidR="000B47DE" w:rsidRDefault="000B47DE" w:rsidP="005916D6">
      <w:pPr>
        <w:pStyle w:val="PKTpunkt"/>
        <w:ind w:left="360" w:hanging="360"/>
      </w:pPr>
      <w:r>
        <w:t xml:space="preserve">1) </w:t>
      </w:r>
      <w:r w:rsidR="00417FA0">
        <w:tab/>
      </w:r>
      <w:r>
        <w:t>zgodnie z harmonogramem wypłaty zaliczki, któ</w:t>
      </w:r>
      <w:r w:rsidR="005F0004">
        <w:t xml:space="preserve">rego wzór stanowi załącznik nr </w:t>
      </w:r>
      <w:r w:rsidR="001C1837">
        <w:t>2</w:t>
      </w:r>
      <w:r>
        <w:t xml:space="preserve"> do umowy;</w:t>
      </w:r>
    </w:p>
    <w:p w:rsidR="000B47DE" w:rsidRDefault="000B47DE" w:rsidP="005916D6">
      <w:pPr>
        <w:pStyle w:val="PKTpunkt"/>
        <w:ind w:left="360" w:hanging="360"/>
      </w:pPr>
      <w:r>
        <w:t xml:space="preserve">2) </w:t>
      </w:r>
      <w:r w:rsidR="00417FA0">
        <w:tab/>
      </w:r>
      <w:r>
        <w:t>na wniosek Beneficjenta</w:t>
      </w:r>
      <w:r w:rsidRPr="005D4EAB">
        <w:t xml:space="preserve"> </w:t>
      </w:r>
      <w:r>
        <w:t xml:space="preserve">o wypłatę zaliczki w ramach Programu Operacyjnego „Rybactwo i Morze”, </w:t>
      </w:r>
      <w:r w:rsidRPr="00527EB4">
        <w:t xml:space="preserve">którego wzór stanowi załącznik nr </w:t>
      </w:r>
      <w:r w:rsidR="001C1837">
        <w:t>3</w:t>
      </w:r>
      <w:r w:rsidRPr="00527EB4">
        <w:t xml:space="preserve"> do</w:t>
      </w:r>
      <w:r>
        <w:t xml:space="preserve"> umowy, w terminie wskazanym w tym wniosku, nie wcześniej jednak niż w terminie 21 dni od dnia złożenia tego wniosku, z tym że jeżeli przewidywany termin przekazania środków z rachunku </w:t>
      </w:r>
      <w:r>
        <w:lastRenderedPageBreak/>
        <w:t xml:space="preserve">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0B47DE" w:rsidRDefault="000B47DE" w:rsidP="005916D6">
      <w:pPr>
        <w:pStyle w:val="PKTpunkt"/>
        <w:tabs>
          <w:tab w:val="left" w:pos="0"/>
        </w:tabs>
        <w:ind w:left="0" w:firstLine="0"/>
      </w:pPr>
      <w:r>
        <w:t xml:space="preserve">6. Zmiana harmonogramu, o którym mowa w ust. 5 pkt 1, nie wymaga dokonania </w:t>
      </w:r>
      <w:r w:rsidRPr="004D3B74">
        <w:t>zm</w:t>
      </w:r>
      <w:r>
        <w:t>iany umowy, o której mowa w § 1</w:t>
      </w:r>
      <w:r w:rsidR="00B0522E">
        <w:t>3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10. Zarząd Województwa informuje Beneficjenta na piśmie o:</w:t>
      </w:r>
    </w:p>
    <w:p w:rsidR="000B47DE" w:rsidRDefault="000B47DE" w:rsidP="005916D6">
      <w:pPr>
        <w:pStyle w:val="PKTpunkt"/>
        <w:ind w:left="360" w:hanging="360"/>
      </w:pPr>
      <w:r>
        <w:t>1)</w:t>
      </w:r>
      <w:r>
        <w:tab/>
        <w:t xml:space="preserve"> spełnieniu przez tego Beneficjenta warunku, o którym mowa w ust. 9</w:t>
      </w:r>
      <w:r w:rsidR="00DB71F3">
        <w:t>, oraz</w:t>
      </w:r>
      <w:r w:rsidR="00730D67">
        <w:t xml:space="preserve"> </w:t>
      </w:r>
      <w:r w:rsidR="00DB71F3">
        <w:t xml:space="preserve">zgodzie na wypłatę temu Beneficjentowi kolejnej transzy zaliczki </w:t>
      </w:r>
      <w:r w:rsidR="00730D67">
        <w:t>albo</w:t>
      </w:r>
    </w:p>
    <w:p w:rsidR="000B47DE" w:rsidRDefault="000B47DE" w:rsidP="00E72794">
      <w:pPr>
        <w:pStyle w:val="PKTpunkt"/>
        <w:ind w:left="360" w:hanging="360"/>
      </w:pPr>
      <w:r>
        <w:t>2)</w:t>
      </w:r>
      <w:r>
        <w:tab/>
        <w:t xml:space="preserve"> niespełnieniu przez tego Beneficjenta warunku, o którym mowa w ust. 9, oraz przyczynach jego niespełnienia</w:t>
      </w:r>
      <w:r w:rsidR="00DB71F3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11. Zgoda na wypłatę kolejnej transzy zaliczki, o której mowa w ust. 10 pkt </w:t>
      </w:r>
      <w:r w:rsidR="00DB71F3">
        <w:t>1</w:t>
      </w:r>
      <w:r>
        <w:t>, nie oznacza rozliczenia przez Zarząd Województwa wydatków udokumentowanych przez Beneficjenta zgodnie z ust. 9.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B0522E">
        <w:rPr>
          <w:szCs w:val="24"/>
        </w:rPr>
        <w:t>3</w:t>
      </w:r>
      <w:r w:rsidRPr="00914FAF">
        <w:rPr>
          <w:szCs w:val="24"/>
        </w:rPr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0B47DE" w:rsidRDefault="000B47DE" w:rsidP="005916D6">
      <w:pPr>
        <w:pStyle w:val="PKTpunkt"/>
        <w:ind w:left="360" w:hanging="36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C07BC7">
        <w:t>8</w:t>
      </w:r>
      <w:r>
        <w:t>, wykazaniu przez Beneficjenta wydatków, o których mowa w ust. 2, oraz potwierdzeniu kwalifikowalności tych wydatków przez Zarząd Województwa;</w:t>
      </w:r>
    </w:p>
    <w:p w:rsidR="000B47DE" w:rsidRDefault="000B47DE" w:rsidP="005916D6">
      <w:pPr>
        <w:pStyle w:val="PKTpunkt"/>
        <w:ind w:left="360" w:hanging="36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C07BC7">
        <w:t>8</w:t>
      </w:r>
      <w:r w:rsidRPr="001842B5">
        <w:t>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>15. Wykazanym wydatkom, o których mowa w ust. 2, odpowiada wkład własny Beneficjenta na realizację operacji.</w:t>
      </w:r>
    </w:p>
    <w:p w:rsidR="000B47DE" w:rsidRDefault="000B47DE" w:rsidP="005916D6">
      <w:pPr>
        <w:pStyle w:val="USTustnpkodeksu"/>
        <w:tabs>
          <w:tab w:val="left" w:pos="0"/>
        </w:tabs>
        <w:ind w:firstLine="0"/>
      </w:pPr>
      <w:r>
        <w:t xml:space="preserve">16. Do </w:t>
      </w:r>
      <w:r w:rsidR="00C07BC7">
        <w:t xml:space="preserve"> zwrotu</w:t>
      </w:r>
      <w:r>
        <w:t xml:space="preserve"> B</w:t>
      </w:r>
      <w:r w:rsidRPr="00094748">
        <w:t>eneficjent</w:t>
      </w:r>
      <w:r w:rsidR="00C07BC7">
        <w:t>owi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 1</w:t>
      </w:r>
      <w:r w:rsidR="00C07BC7">
        <w:t>4</w:t>
      </w:r>
      <w:r>
        <w:t xml:space="preserve"> ust. 2</w:t>
      </w:r>
      <w:r w:rsidR="00E80DA7">
        <w:t xml:space="preserve"> i 3</w:t>
      </w:r>
      <w:r>
        <w:t>.</w:t>
      </w:r>
    </w:p>
    <w:p w:rsidR="000B47DE" w:rsidRDefault="000B47DE" w:rsidP="005916D6">
      <w:pPr>
        <w:autoSpaceDE w:val="0"/>
        <w:autoSpaceDN w:val="0"/>
        <w:adjustRightInd w:val="0"/>
        <w:spacing w:line="360" w:lineRule="auto"/>
        <w:jc w:val="both"/>
      </w:pPr>
    </w:p>
    <w:p w:rsidR="000B47DE" w:rsidRDefault="005916D6" w:rsidP="00F819FF">
      <w:pPr>
        <w:autoSpaceDE w:val="0"/>
        <w:autoSpaceDN w:val="0"/>
        <w:adjustRightInd w:val="0"/>
        <w:spacing w:line="360" w:lineRule="auto"/>
        <w:jc w:val="center"/>
      </w:pPr>
      <w:r w:rsidRPr="00E408CB">
        <w:rPr>
          <w:b/>
          <w:bCs/>
        </w:rPr>
        <w:t>§ 6.</w:t>
      </w:r>
    </w:p>
    <w:p w:rsidR="00D803EA" w:rsidRPr="00E408CB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Beneficjent zobowiązuje się do spełnienia warunków określonych </w:t>
      </w:r>
      <w:r w:rsidR="00207B6E" w:rsidRPr="00E408CB">
        <w:br/>
      </w:r>
      <w:r w:rsidR="0061634A" w:rsidRPr="00E408CB">
        <w:t xml:space="preserve">w </w:t>
      </w:r>
      <w:r w:rsidR="00476507" w:rsidRPr="00E408CB">
        <w:t xml:space="preserve">Programie, </w:t>
      </w:r>
      <w:r w:rsidR="0061634A" w:rsidRPr="00E408CB">
        <w:t>rozporządzeniu nr 1303/2013, rozporządzeniu nr 508/2014,</w:t>
      </w:r>
      <w:r w:rsidRPr="00E408CB">
        <w:t xml:space="preserve"> </w:t>
      </w:r>
      <w:r w:rsidR="003875B3" w:rsidRPr="00E408CB">
        <w:t>ustaw</w:t>
      </w:r>
      <w:r w:rsidR="00100110" w:rsidRPr="00E408CB">
        <w:t>ie</w:t>
      </w:r>
      <w:r w:rsidR="00A74F10" w:rsidRPr="00E408CB">
        <w:t xml:space="preserve"> </w:t>
      </w:r>
      <w:r w:rsidR="00476507" w:rsidRPr="00E408CB">
        <w:br/>
      </w:r>
      <w:r w:rsidR="00A74F10" w:rsidRPr="00E408CB">
        <w:t>o EFMR</w:t>
      </w:r>
      <w:r w:rsidR="00476507" w:rsidRPr="00E408CB">
        <w:t xml:space="preserve"> i</w:t>
      </w:r>
      <w:r w:rsidR="003875B3" w:rsidRPr="00E408CB">
        <w:t xml:space="preserve"> rozporządzeni</w:t>
      </w:r>
      <w:r w:rsidR="00100110" w:rsidRPr="00E408CB">
        <w:t>u</w:t>
      </w:r>
      <w:r w:rsidR="003364E7" w:rsidRPr="00E408CB">
        <w:t xml:space="preserve"> w sprawie P</w:t>
      </w:r>
      <w:r w:rsidR="00A74F10" w:rsidRPr="00E408CB">
        <w:t>riorytetu 4</w:t>
      </w:r>
      <w:r w:rsidR="003875B3" w:rsidRPr="00E408CB">
        <w:t xml:space="preserve"> </w:t>
      </w:r>
      <w:r w:rsidRPr="00E408CB">
        <w:t xml:space="preserve">oraz realizacji operacji zgodnie </w:t>
      </w:r>
      <w:r w:rsidR="00476507" w:rsidRPr="00E408CB">
        <w:br/>
      </w:r>
      <w:r w:rsidRPr="00E408CB">
        <w:t>z postanowieniami umowy, a w szczególności</w:t>
      </w:r>
      <w:r w:rsidR="003875B3" w:rsidRPr="00E408CB">
        <w:t xml:space="preserve"> do</w:t>
      </w:r>
      <w:r w:rsidRPr="00E408CB">
        <w:t>:</w:t>
      </w:r>
    </w:p>
    <w:p w:rsidR="00F819FF" w:rsidRPr="00E408CB" w:rsidRDefault="00586713" w:rsidP="005F000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poniesienia kosztów </w:t>
      </w:r>
      <w:r w:rsidR="003875B3" w:rsidRPr="00E408CB">
        <w:t>kwalifikowalnych, stanowiących pod</w:t>
      </w:r>
      <w:r w:rsidR="008826D7" w:rsidRPr="00E408CB">
        <w:t xml:space="preserve">stawę </w:t>
      </w:r>
      <w:r w:rsidR="002D3690" w:rsidRPr="00E408CB">
        <w:t>ob</w:t>
      </w:r>
      <w:r w:rsidR="008826D7" w:rsidRPr="00E408CB">
        <w:t>liczenia przysługującej</w:t>
      </w:r>
      <w:r w:rsidR="003875B3" w:rsidRPr="00E408CB">
        <w:t xml:space="preserve"> Beneficjentowi </w:t>
      </w:r>
      <w:r w:rsidR="002C2924" w:rsidRPr="00E408CB">
        <w:t xml:space="preserve">pomocy finansowej, </w:t>
      </w:r>
      <w:r w:rsidRPr="00E408CB">
        <w:t>w formie bezgotówkowej lub gotówką</w:t>
      </w:r>
      <w:r w:rsidR="00F819FF" w:rsidRPr="00E408CB">
        <w:t>, z zastrzeżeniem, że środki wypłacone w ramach zaliczki, o której mowa w § 5 ust. 1, mogą być rozliczane wyłącznie w formie bezgotówkowej,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153FA4" w:rsidRPr="00E408CB" w:rsidRDefault="00D75ACC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>udokumentowania poniesienia</w:t>
      </w:r>
      <w:r w:rsidR="009F3216" w:rsidRPr="00E408CB">
        <w:t xml:space="preserve"> kosztów kwalifikowalnych</w:t>
      </w:r>
      <w:r w:rsidRPr="00E408CB">
        <w:t xml:space="preserve"> </w:t>
      </w:r>
      <w:r w:rsidR="002C2924" w:rsidRPr="00E408CB">
        <w:t xml:space="preserve">operacji </w:t>
      </w:r>
      <w:r w:rsidR="00153FA4" w:rsidRPr="00E408CB">
        <w:t xml:space="preserve">zgodnie </w:t>
      </w:r>
      <w:r w:rsidR="003151FF" w:rsidRPr="00E408CB">
        <w:br/>
        <w:t>z zestawieniem rzeczowo-</w:t>
      </w:r>
      <w:r w:rsidR="00153FA4" w:rsidRPr="00E408CB">
        <w:t>finansowym operacji stanowiącym załącznik nr 1 do umowy na podstawie umowy, faktury lub innego równoważnego dokumentu</w:t>
      </w:r>
      <w:r w:rsidR="004B7C49" w:rsidRPr="00E408CB">
        <w:t xml:space="preserve"> </w:t>
      </w:r>
      <w:r w:rsidR="00153FA4" w:rsidRPr="00E408CB">
        <w:t>księgowego</w:t>
      </w:r>
      <w:r w:rsidR="00CF2345" w:rsidRPr="00E408CB">
        <w:t xml:space="preserve"> </w:t>
      </w:r>
      <w:r w:rsidR="00153FA4" w:rsidRPr="00E408CB">
        <w:t xml:space="preserve"> oraz innych dokumentów potwierdzających dokonanie zapłaty przez </w:t>
      </w:r>
      <w:r w:rsidR="008E4661" w:rsidRPr="00E408CB">
        <w:t>B</w:t>
      </w:r>
      <w:r w:rsidR="00153FA4" w:rsidRPr="00E408CB">
        <w:t>eneficjenta</w:t>
      </w:r>
      <w:r w:rsidR="002D3690" w:rsidRPr="00E408CB">
        <w:t>,</w:t>
      </w:r>
      <w:r w:rsidR="009719A8" w:rsidRPr="00E408CB">
        <w:t xml:space="preserve"> nie później niż do dnia złożenia wniosku o płatność, a gdy Beneficjent został wezwany do usunięcia braków w tym wniosku lub złożenia wyjaśnień, nie później niż w terminie 14 dni od dnia doręczenia tego wezwania;</w:t>
      </w:r>
    </w:p>
    <w:p w:rsidR="00A72781" w:rsidRPr="00E408CB" w:rsidRDefault="00A72781" w:rsidP="006A23A2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celu operacji </w:t>
      </w:r>
      <w:r w:rsidR="0054008E" w:rsidRPr="00E408CB">
        <w:t>nie później niż do dnia złożenia wniosku o płatność</w:t>
      </w:r>
      <w:r w:rsidR="00476507" w:rsidRPr="00E408CB">
        <w:t xml:space="preserve"> końcową</w:t>
      </w:r>
      <w:r w:rsidR="00CD4A7D" w:rsidRPr="00E408CB">
        <w:t>,</w:t>
      </w:r>
      <w:r w:rsidR="00A2071A" w:rsidRPr="00E408CB">
        <w:t xml:space="preserve"> </w:t>
      </w:r>
      <w:r w:rsidR="009719A8" w:rsidRPr="00E408CB">
        <w:t>a gdy Beneficjent został wezwany do usunięcia braków w tym wniosku lub złożenia wyjaśnień, nie później niż w terminie 14 dni od dnia doręczenia tego wezwania;</w:t>
      </w:r>
    </w:p>
    <w:p w:rsidR="00300331" w:rsidRPr="00542D9B" w:rsidRDefault="00300331" w:rsidP="00800DCB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08CB">
        <w:t xml:space="preserve">osiągnięcia wskaźnika realizacji </w:t>
      </w:r>
      <w:r w:rsidR="00526CF6" w:rsidRPr="00E408CB">
        <w:t xml:space="preserve">celu </w:t>
      </w:r>
      <w:r w:rsidRPr="00E408CB">
        <w:t xml:space="preserve">operacji określonego w § 3 ust. </w:t>
      </w:r>
      <w:r w:rsidR="00526CF6" w:rsidRPr="00E408CB">
        <w:t>3</w:t>
      </w:r>
      <w:r w:rsidRPr="00E408CB">
        <w:t xml:space="preserve"> </w:t>
      </w:r>
      <w:r w:rsidR="00526CF6" w:rsidRPr="00E408CB">
        <w:t xml:space="preserve">oraz przedłożenia dokumentów potwierdzających jego osiągnięcie </w:t>
      </w:r>
      <w:r w:rsidRPr="00E408CB">
        <w:t>nie później niż do dnia złożenia wniosku</w:t>
      </w:r>
      <w:r w:rsidRPr="00542D9B">
        <w:t xml:space="preserve"> </w:t>
      </w:r>
      <w:r w:rsidRPr="00542D9B">
        <w:lastRenderedPageBreak/>
        <w:t>o płatność</w:t>
      </w:r>
      <w:r w:rsidR="00526CF6" w:rsidRPr="00542D9B">
        <w:t xml:space="preserve"> końcową</w:t>
      </w:r>
      <w:r w:rsidR="00A40954" w:rsidRPr="00542D9B">
        <w:t>,</w:t>
      </w:r>
      <w:r w:rsidR="00D3460D" w:rsidRPr="00542D9B">
        <w:t xml:space="preserve"> a gdy Beneficjent został wezwany do usunięcia braków w tym wniosku lub złożenia wyjaśnień, nie później niż w terminie 14 dni od dnia doręczenia tego wezwania;</w:t>
      </w:r>
    </w:p>
    <w:p w:rsidR="00721C33" w:rsidRPr="002A37B5" w:rsidRDefault="00721C3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2A37B5">
        <w:t xml:space="preserve">prowadzenia </w:t>
      </w:r>
      <w:r w:rsidR="00800DCB">
        <w:t xml:space="preserve">w trakcie realizacji operacji </w:t>
      </w:r>
      <w:r w:rsidRPr="002A37B5">
        <w:t>oddzielnego systemu rachunkowości w ramach prowadzonych ksiąg rachunkowych</w:t>
      </w:r>
      <w:r w:rsidR="00300331" w:rsidRPr="002A37B5">
        <w:t xml:space="preserve"> </w:t>
      </w:r>
      <w:r w:rsidR="00800DCB">
        <w:t xml:space="preserve">lub korzystania z odpowiedniego kodu księgowego dla wszystkich transakcji związanych z operacją zgodnie z art. 125 ust. 4 lit. b rozporządzenia 1303/2013, </w:t>
      </w:r>
      <w:r w:rsidR="00300331" w:rsidRPr="002A37B5">
        <w:t xml:space="preserve">albo prowadzenia zestawienia faktur lub równoważnych dokumentów 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C25868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 xml:space="preserve">, Komisji Europejskiej, organów </w:t>
      </w:r>
      <w:r w:rsidR="007352C6">
        <w:t xml:space="preserve">Krajowej Administracji </w:t>
      </w:r>
      <w:r w:rsidR="009E1978">
        <w:t>Skarbowej</w:t>
      </w:r>
      <w:r w:rsidRPr="0061425F">
        <w:t xml:space="preserve">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</w:t>
      </w:r>
      <w:r w:rsidR="007352C6">
        <w:t xml:space="preserve"> Beneficjenta albo</w:t>
      </w:r>
      <w:r w:rsidRPr="0061425F">
        <w:t xml:space="preserve"> osoby upoważnionej przez Beneficjenta w trakcie kontroli</w:t>
      </w:r>
      <w:r w:rsidR="002A2695">
        <w:t xml:space="preserve"> i audytów</w:t>
      </w:r>
      <w:r w:rsidR="00332BCC">
        <w:t xml:space="preserve">, </w:t>
      </w:r>
      <w:r w:rsidRPr="0061425F">
        <w:t xml:space="preserve">o których mowa w lit. </w:t>
      </w:r>
      <w:r w:rsidR="008C6BC2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7352C6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>
        <w:lastRenderedPageBreak/>
        <w:t xml:space="preserve">niezwłocznego </w:t>
      </w:r>
      <w:r w:rsidR="003E6E7C" w:rsidRPr="0061425F">
        <w:t xml:space="preserve">informowania Zarządu Województwa o planowanych albo zaistniałych zdarzeniach związanych ze zmianą sytuacji faktycznej lub prawnej Beneficjenta </w:t>
      </w:r>
      <w:r w:rsidR="003E6E7C" w:rsidRPr="0061425F">
        <w:br/>
        <w:t>w zakresie mogącym mieć wpływ na realizację operacji zgodnie z postanowieniami umowy, wypłatę pomocy</w:t>
      </w:r>
      <w:r w:rsidR="003E6E7C">
        <w:t xml:space="preserve"> finansowej</w:t>
      </w:r>
      <w:r w:rsidR="003E6E7C" w:rsidRPr="0061425F">
        <w:t xml:space="preserve"> lub spełnienie wymagań określonych </w:t>
      </w:r>
      <w:r w:rsidR="003E6E7C">
        <w:br/>
      </w:r>
      <w:r w:rsidR="003E6E7C" w:rsidRPr="0061425F">
        <w:t>w Programie, rozporządzeniu nr 1303/2013, rozporządzeniu nr 508/2014, ustawie</w:t>
      </w:r>
      <w:r w:rsidR="003E6E7C">
        <w:t xml:space="preserve"> </w:t>
      </w:r>
      <w:r w:rsidR="003E6E7C">
        <w:br/>
        <w:t>o EFMR</w:t>
      </w:r>
      <w:r w:rsidR="003E6E7C" w:rsidRPr="0061425F">
        <w:t xml:space="preserve">, rozporządzeniu </w:t>
      </w:r>
      <w:r w:rsidR="003E6E7C">
        <w:t xml:space="preserve">w sprawie </w:t>
      </w:r>
      <w:r w:rsidR="00F81FA6">
        <w:t>P</w:t>
      </w:r>
      <w:r w:rsidR="003E6E7C">
        <w:t>riorytetu 4</w:t>
      </w:r>
      <w:r>
        <w:t>, rozporządzeniu w sprawie zaliczek</w:t>
      </w:r>
      <w:r w:rsidR="000F1CA4">
        <w:t xml:space="preserve"> lub umowie;</w:t>
      </w:r>
    </w:p>
    <w:p w:rsidR="00717497" w:rsidRPr="0061425F" w:rsidRDefault="0058671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A7510D">
        <w:t xml:space="preserve"> zgodnie z rozporządzeniem w sprawie sprawozdań</w:t>
      </w:r>
      <w:r w:rsidR="00D41229">
        <w:t>;</w:t>
      </w:r>
    </w:p>
    <w:p w:rsidR="00D803EA" w:rsidRDefault="006D3903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udostępniania </w:t>
      </w:r>
      <w:r w:rsidR="00F81FA6" w:rsidRPr="0061425F">
        <w:t>na wniosek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7658F8" w:rsidRDefault="00A72781" w:rsidP="007658F8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 xml:space="preserve">stanowiącym </w:t>
      </w:r>
      <w:r w:rsidR="00D519E6" w:rsidRPr="0061425F">
        <w:t>załącznik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7658F8">
        <w:t>:</w:t>
      </w:r>
    </w:p>
    <w:p w:rsidR="007658F8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a) w przypadku zamówień do kwoty 20 000 zł netto – przedstawienie dwóch ofert wraz </w:t>
      </w:r>
      <w:r w:rsidR="0036548C">
        <w:br/>
      </w:r>
      <w:r>
        <w:t>z wnioskiem o płatność,</w:t>
      </w:r>
    </w:p>
    <w:p w:rsidR="004501AD" w:rsidRDefault="007658F8" w:rsidP="0028557F">
      <w:pPr>
        <w:autoSpaceDE w:val="0"/>
        <w:autoSpaceDN w:val="0"/>
        <w:adjustRightInd w:val="0"/>
        <w:spacing w:line="360" w:lineRule="auto"/>
        <w:ind w:left="426"/>
        <w:jc w:val="both"/>
      </w:pPr>
      <w:r>
        <w:t>b) w przypadku zamówień powyżej 20 000 zł netto – zastosowanie wymogów określonych w rozdziale 2 dokumentu - Zasady konkurencyjnego wyboru wykonawców w ramach Programu Operacyjnego „Rybactwo i Morze”</w:t>
      </w:r>
      <w:r w:rsidR="006E5010">
        <w:t xml:space="preserve"> </w:t>
      </w:r>
      <w:r w:rsidR="006E5010" w:rsidRPr="006E5010">
        <w:t>opublikowanego na stronie internetowej administrowanej przez ministra właściwego do spraw rybołówstwa</w:t>
      </w:r>
      <w:r>
        <w:t>;</w:t>
      </w:r>
    </w:p>
    <w:p w:rsidR="007C689D" w:rsidRPr="00F262A8" w:rsidRDefault="007C689D" w:rsidP="00A40954">
      <w:pPr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6E5010" w:rsidRPr="006E5010">
        <w:t xml:space="preserve"> </w:t>
      </w:r>
      <w:r w:rsidR="006E5010" w:rsidRPr="00E2646B">
        <w:t>a w przypadku operacji, w której całkowite wsparcie publiczne przekracza 500 tys. euro, w okresie realizacji operacji oraz przez okres 5 lat od dnia złożenia wniosku o płatność końcową</w:t>
      </w:r>
      <w:r w:rsidR="009F0437">
        <w:t>.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277D63" w:rsidRPr="0061425F">
        <w:t xml:space="preserve">. </w:t>
      </w:r>
      <w:r w:rsidR="00E31498">
        <w:t xml:space="preserve">Miejsce realizacji operacji, o którym mowa w </w:t>
      </w:r>
      <w:r w:rsidR="001431E9">
        <w:t>§ 3 ust. 4</w:t>
      </w:r>
      <w:r w:rsidR="00E31498" w:rsidRPr="002B558E">
        <w:t>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0629E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del w:id="0" w:author="Kukla Wojciech" w:date="2019-08-20T13:27:00Z">
        <w:r w:rsidR="00277D63" w:rsidRPr="0061425F" w:rsidDel="00E43AF7">
          <w:delText>5</w:delText>
        </w:r>
      </w:del>
      <w:ins w:id="1" w:author="Kukla Wojciech" w:date="2019-08-20T13:27:00Z">
        <w:r w:rsidR="00E43AF7">
          <w:t>14</w:t>
        </w:r>
      </w:ins>
      <w:bookmarkStart w:id="2" w:name="_GoBack"/>
      <w:bookmarkEnd w:id="2"/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58C2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</w:t>
      </w:r>
      <w:r w:rsidR="007D0B03">
        <w:rPr>
          <w:rFonts w:ascii="Times New Roman" w:hAnsi="Times New Roman" w:cs="Times New Roman"/>
          <w:szCs w:val="24"/>
        </w:rPr>
        <w:t>8</w:t>
      </w:r>
      <w:r w:rsidRPr="0061425F">
        <w:rPr>
          <w:rFonts w:ascii="Times New Roman" w:hAnsi="Times New Roman" w:cs="Times New Roman"/>
          <w:szCs w:val="24"/>
        </w:rPr>
        <w:t xml:space="preserve"> r. poz. </w:t>
      </w:r>
      <w:r w:rsidR="007D0B03">
        <w:rPr>
          <w:rFonts w:ascii="Times New Roman" w:hAnsi="Times New Roman" w:cs="Times New Roman"/>
          <w:szCs w:val="24"/>
        </w:rPr>
        <w:t>1986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F73CCB">
        <w:rPr>
          <w:rStyle w:val="Odwoanieprzypisudolnego"/>
          <w:rFonts w:ascii="Times New Roman" w:hAnsi="Times New Roman" w:cs="Times New Roman"/>
          <w:szCs w:val="24"/>
        </w:rPr>
        <w:footnoteReference w:id="5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058F7">
        <w:rPr>
          <w:b/>
          <w:bCs/>
        </w:rPr>
        <w:t>8</w:t>
      </w:r>
      <w:r w:rsidRPr="0061425F">
        <w:rPr>
          <w:b/>
          <w:bCs/>
        </w:rPr>
        <w:t>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346326">
        <w:rPr>
          <w:rStyle w:val="Odwoanieprzypisudolnego"/>
        </w:rPr>
        <w:footnoteReference w:id="6"/>
      </w:r>
      <w:r w:rsidR="005F10C5" w:rsidRPr="00861C97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9F0437">
        <w:rPr>
          <w:sz w:val="20"/>
          <w:szCs w:val="20"/>
          <w:vertAlign w:val="superscript"/>
        </w:rPr>
        <w:t>6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058F7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 xml:space="preserve">1 </w:t>
      </w:r>
      <w:r w:rsidR="00007876">
        <w:t>zdanie pierwsze</w:t>
      </w:r>
      <w:r w:rsidR="00001E67" w:rsidRPr="00B02388">
        <w:t>.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F7C0D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F7C0D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etapu, przekracza wartość rynkową tych kosztów ustaloną </w:t>
      </w:r>
      <w:r w:rsidR="009F7C0D">
        <w:rPr>
          <w:bCs/>
        </w:rPr>
        <w:br/>
      </w:r>
      <w:r w:rsidR="006A7262" w:rsidRPr="006A7262">
        <w:rPr>
          <w:bCs/>
        </w:rPr>
        <w:t xml:space="preserve">w wyniku oceny ich racjonalności, wówczas Beneficjent jest wzywany 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</w:t>
      </w:r>
      <w:r w:rsidR="003F79C0">
        <w:br/>
      </w:r>
      <w:r w:rsidR="006B07DD" w:rsidRPr="00B02388">
        <w:t xml:space="preserve">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</w:t>
      </w:r>
      <w:r w:rsidR="00EF7253" w:rsidRPr="00B02388">
        <w:br/>
      </w:r>
      <w:r w:rsidR="006B07DD" w:rsidRPr="00B02388">
        <w:t xml:space="preserve">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BF5A4C">
        <w:t>1 zdanie pierwsze</w:t>
      </w:r>
      <w:r w:rsidR="006B07DD" w:rsidRPr="00B02388">
        <w:t>.</w:t>
      </w:r>
    </w:p>
    <w:p w:rsidR="00AC4389" w:rsidRPr="007D04F1" w:rsidRDefault="00EA14C8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A058F7">
        <w:rPr>
          <w:b/>
          <w:bCs/>
        </w:rPr>
        <w:t>10</w:t>
      </w:r>
      <w:r w:rsidRPr="00BF7A6D">
        <w:rPr>
          <w:b/>
          <w:bCs/>
        </w:rPr>
        <w:t>.</w:t>
      </w:r>
    </w:p>
    <w:p w:rsidR="00BF7A6D" w:rsidRPr="00BF7A6D" w:rsidRDefault="00BF7A6D" w:rsidP="006A7262">
      <w:pPr>
        <w:numPr>
          <w:ilvl w:val="6"/>
          <w:numId w:val="26"/>
        </w:numPr>
        <w:tabs>
          <w:tab w:val="num" w:pos="142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lastRenderedPageBreak/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</w:t>
      </w:r>
      <w:r w:rsidR="002F4BC0" w:rsidRPr="00B02388">
        <w:t>lub zmiany</w:t>
      </w:r>
      <w:r w:rsidR="002F4BC0">
        <w:t xml:space="preserve"> </w:t>
      </w:r>
      <w:r w:rsidRPr="00BF7A6D">
        <w:t xml:space="preserve">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Zarząd Województwa rozstrzyga w sprawach, o których mowa w ust. 1, w terminie </w:t>
      </w:r>
      <w:r w:rsidR="003F79C0">
        <w:br/>
      </w:r>
      <w:r w:rsidRPr="00BF7A6D">
        <w:t>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</w:t>
      </w:r>
      <w:r w:rsidR="003F79C0">
        <w:br/>
      </w:r>
      <w:r w:rsidRPr="00BF7A6D">
        <w:t xml:space="preserve">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Wezwanie Beneficjenta do złożenia uzupełnień lub wyjaśnień wstrzymuje bieg terminu, </w:t>
      </w:r>
      <w:r w:rsidR="003F79C0">
        <w:br/>
      </w:r>
      <w:r w:rsidRPr="00BF7A6D">
        <w:t>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 xml:space="preserve">odmowy podpisania raportu </w:t>
      </w:r>
      <w:r w:rsidR="003F79C0">
        <w:br/>
      </w:r>
      <w:r w:rsidRPr="00BF7A6D">
        <w:t>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</w:t>
      </w:r>
      <w:r w:rsidR="00FF4E7F">
        <w:t xml:space="preserve">je </w:t>
      </w:r>
      <w:r w:rsidRPr="00BF7A6D">
        <w:t>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</w:t>
      </w:r>
      <w:r w:rsidR="00A058F7">
        <w:rPr>
          <w:b/>
          <w:bCs/>
        </w:rPr>
        <w:t>1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191B80">
        <w:t>8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7B4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  <w:r w:rsidR="00657AEF" w:rsidRPr="00657AEF">
        <w:t xml:space="preserve"> </w:t>
      </w:r>
      <w:r w:rsidR="00657AEF">
        <w:t>a gdy Beneficjent został wezwany do usunięcia braków w tym wniosku lub złożenia wyjaśnień, nie później niż w terminie 14 dni od dnia doręczenia tego wezwania;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B49A3">
        <w:t>6</w:t>
      </w:r>
      <w:r>
        <w:t xml:space="preserve">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</w:t>
      </w:r>
      <w:r w:rsidR="00E852C4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Agencji, ministra właściwego do spraw finansów publicznych, ministra właściwego do spraw rybołówstwa, Komisji Europejskiej, organów </w:t>
      </w:r>
      <w:r w:rsidR="00657AEF">
        <w:t xml:space="preserve">Krajowej Administracji Skarbowej </w:t>
      </w:r>
      <w:r w:rsidRPr="00666654">
        <w:t xml:space="preserve"> oraz innych podmiotów upoważnionych do wykonywania czynności kontrolnych, dokonania audytów i kontroli dokumentów związanych z realizacją operacji i wykonaniem obowiązków po zakończeniu realizacji operacji, lub </w:t>
      </w:r>
      <w:r w:rsidRPr="00034D14">
        <w:t>audytów i kontroli w miejscu realizacji operacji lub</w:t>
      </w:r>
      <w:r w:rsidRPr="00666654">
        <w:t xml:space="preserve">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CD2F2A" w:rsidRDefault="00A72BFE" w:rsidP="000D4986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551F56" w:rsidRPr="0061425F" w:rsidRDefault="00551F56" w:rsidP="000D4986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A058F7">
        <w:rPr>
          <w:b/>
          <w:bCs/>
        </w:rPr>
        <w:t>2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</w:t>
      </w:r>
      <w:r w:rsidR="00191B80">
        <w:t>1</w:t>
      </w:r>
      <w:r w:rsidR="00EB5592">
        <w:t xml:space="preserve"> ust. 1</w:t>
      </w:r>
      <w:r w:rsidR="008B0535">
        <w:t>.</w:t>
      </w:r>
    </w:p>
    <w:p w:rsidR="000A28B8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3447E2">
        <w:t>u</w:t>
      </w:r>
      <w:r w:rsidR="000B7FB9" w:rsidRPr="00151EE0">
        <w:t xml:space="preserve"> </w:t>
      </w:r>
      <w:r w:rsidR="000B7FB9">
        <w:t>niewypełnienia przez Beneficjenta zobowiązań</w:t>
      </w:r>
      <w:r w:rsidR="008E48FC">
        <w:t>,</w:t>
      </w:r>
      <w:r w:rsidR="000B7FB9">
        <w:t xml:space="preserve"> o których mowa w § </w:t>
      </w:r>
      <w:r w:rsidR="008B0535">
        <w:t>6</w:t>
      </w:r>
      <w:r w:rsidR="000B7FB9">
        <w:t xml:space="preserve"> ust</w:t>
      </w:r>
      <w:r w:rsidR="008E48FC">
        <w:t>.</w:t>
      </w:r>
      <w:r w:rsidR="000B7FB9">
        <w:t xml:space="preserve"> 1 pkt</w:t>
      </w:r>
      <w:r w:rsidR="008B0535">
        <w:t xml:space="preserve"> 1, 2, 4, 6, </w:t>
      </w:r>
      <w:r w:rsidR="00034D14">
        <w:t xml:space="preserve">7 lit. a, </w:t>
      </w:r>
      <w:r w:rsidR="008B0535">
        <w:t>8 lit. d</w:t>
      </w:r>
      <w:r w:rsidR="003447E2">
        <w:t xml:space="preserve"> i</w:t>
      </w:r>
      <w:r w:rsidR="008B0535">
        <w:t xml:space="preserve"> 9</w:t>
      </w:r>
      <w:r w:rsidR="003447E2" w:rsidRPr="00A74F10">
        <w:t>–</w:t>
      </w:r>
      <w:r w:rsidR="008B0535">
        <w:t>11</w:t>
      </w:r>
      <w:r w:rsidR="000B7FB9">
        <w:t>,</w:t>
      </w:r>
      <w:r w:rsidR="003447E2">
        <w:t xml:space="preserve"> oraz § 7 ust. 1,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6D5968">
        <w:br/>
      </w:r>
      <w:r w:rsidRPr="006C715F">
        <w:t>o płatność końcową</w:t>
      </w:r>
      <w:r w:rsidR="005B4A5B">
        <w:t>.</w:t>
      </w:r>
    </w:p>
    <w:p w:rsidR="00506705" w:rsidRPr="0061425F" w:rsidRDefault="00506705" w:rsidP="00ED26FC">
      <w:pPr>
        <w:spacing w:line="360" w:lineRule="auto"/>
        <w:jc w:val="both"/>
      </w:pPr>
      <w:r>
        <w:t xml:space="preserve">3. W przypadku niewypełnienia przez Beneficjenta zobowiązania, o którym mowa w § 6 ust. 1 pkt 12, Beneficjent zwraca 1% wypłaconej kwoty pomocy finansowej </w:t>
      </w:r>
      <w:r w:rsidR="00966A5B">
        <w:t>o której mowa w paragrafie 4 ust 1 zdanie pierwsze.</w:t>
      </w:r>
    </w:p>
    <w:p w:rsidR="00422F84" w:rsidRPr="000C6BDF" w:rsidRDefault="005656B6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4</w:t>
      </w:r>
      <w:r w:rsidR="000A28B8" w:rsidRPr="000C6BDF">
        <w:t>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0C6BDF" w:rsidRPr="00B02388" w:rsidRDefault="00657AEF" w:rsidP="000C6BDF">
      <w:pPr>
        <w:spacing w:line="360" w:lineRule="auto"/>
        <w:jc w:val="both"/>
        <w:rPr>
          <w:iCs/>
        </w:rPr>
      </w:pPr>
      <w:r>
        <w:t>5.</w:t>
      </w:r>
      <w:r w:rsidR="009F7C0D">
        <w:t xml:space="preserve">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</w:t>
      </w:r>
      <w:r w:rsidR="005656B6">
        <w:rPr>
          <w:iCs/>
        </w:rPr>
        <w:t>nia</w:t>
      </w:r>
      <w:r w:rsidR="000C6BDF" w:rsidRPr="00B02388">
        <w:rPr>
          <w:iCs/>
        </w:rPr>
        <w:t xml:space="preserve"> Koszty bieżące i aktywacj</w:t>
      </w:r>
      <w:r w:rsidR="00472F7B" w:rsidRPr="00B02388">
        <w:rPr>
          <w:iCs/>
        </w:rPr>
        <w:t>a</w:t>
      </w:r>
      <w:r w:rsidR="00E50801" w:rsidRPr="00B02388">
        <w:rPr>
          <w:iCs/>
        </w:rPr>
        <w:t xml:space="preserve"> objęt</w:t>
      </w:r>
      <w:r w:rsidR="005656B6">
        <w:rPr>
          <w:iCs/>
        </w:rPr>
        <w:t>ego</w:t>
      </w:r>
      <w:r w:rsidR="00E50801" w:rsidRPr="00B02388">
        <w:rPr>
          <w:iCs/>
        </w:rPr>
        <w:t xml:space="preserve">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D803EA" w:rsidRPr="0061425F" w:rsidRDefault="00D803EA" w:rsidP="007204A6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191B80">
        <w:rPr>
          <w:b/>
          <w:bCs/>
        </w:rPr>
        <w:t>3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</w:t>
      </w:r>
      <w:r w:rsidR="00F808EA">
        <w:t>zdanie pierwsze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A733DF">
        <w:t xml:space="preserve">§ 5 ust. 6 i 13, </w:t>
      </w:r>
      <w:r w:rsidR="00300685" w:rsidRPr="00CD753A">
        <w:t xml:space="preserve">§ </w:t>
      </w:r>
      <w:r w:rsidR="008B0535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</w:t>
      </w:r>
      <w:r w:rsidR="00A733DF">
        <w:t>oraz</w:t>
      </w:r>
      <w:r w:rsidR="00A733DF" w:rsidRPr="00CD753A">
        <w:t xml:space="preserve"> </w:t>
      </w:r>
      <w:r w:rsidR="00300685" w:rsidRPr="00CD753A">
        <w:t xml:space="preserve">§ </w:t>
      </w:r>
      <w:r w:rsidR="00300685" w:rsidRPr="001104B3">
        <w:t>1</w:t>
      </w:r>
      <w:r w:rsidR="00F808EA">
        <w:t>5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191B8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A311E2">
        <w:br/>
      </w:r>
      <w:r w:rsidRPr="0061425F">
        <w:t>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191B80">
        <w:t>8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zwrotu przez Beneficjenta całości </w:t>
      </w:r>
      <w:r w:rsidR="002747B3">
        <w:t xml:space="preserve">lub części </w:t>
      </w:r>
      <w:r w:rsidRPr="0061425F">
        <w:t>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191B80">
        <w:t>2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5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F808EA">
        <w:rPr>
          <w:b/>
          <w:bCs/>
        </w:rPr>
        <w:t>6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191B8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274333" w:rsidRDefault="007E713C" w:rsidP="00614AB7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191B80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861C97" w:rsidRPr="00826B4D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861C97">
        <w:rPr>
          <w:iCs/>
        </w:rPr>
        <w:t>;</w:t>
      </w:r>
    </w:p>
    <w:p w:rsidR="00826B4D" w:rsidRPr="00861C97" w:rsidRDefault="00826B4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sprawozdań,</w:t>
      </w:r>
    </w:p>
    <w:p w:rsidR="00F43A71" w:rsidRPr="0061425F" w:rsidRDefault="00861C97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>rozporządzenia w sprawie zaliczek.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191B80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8B0535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2</w:t>
      </w:r>
      <w:r>
        <w:t xml:space="preserve"> – harmonogram wypłaty zaliczki;</w:t>
      </w:r>
    </w:p>
    <w:p w:rsidR="0080629E" w:rsidRDefault="008B0535" w:rsidP="000D498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 xml:space="preserve">załącznik nr </w:t>
      </w:r>
      <w:r w:rsidR="0080629E">
        <w:t>3</w:t>
      </w:r>
      <w:r>
        <w:t xml:space="preserve"> – wniosek o wypłatę zaliczki</w:t>
      </w:r>
      <w:r w:rsidR="0080629E">
        <w:t>;</w:t>
      </w:r>
    </w:p>
    <w:p w:rsidR="00D57236" w:rsidRDefault="0080629E" w:rsidP="0080629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>
        <w:t>załącznik nr 4</w:t>
      </w:r>
      <w:r w:rsidRPr="0061425F">
        <w:t xml:space="preserve"> </w:t>
      </w:r>
      <w:r w:rsidRPr="00A74F10">
        <w:t>–</w:t>
      </w:r>
      <w:r w:rsidRPr="0061425F">
        <w:t xml:space="preserve"> harmonogram działań informacyjnych, szkoleniowych </w:t>
      </w:r>
      <w:r>
        <w:br/>
      </w:r>
      <w:r w:rsidRPr="0061425F">
        <w:t>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191B80">
        <w:rPr>
          <w:b/>
          <w:bCs/>
        </w:rPr>
        <w:t>9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367AE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sectPr w:rsidR="000367AE" w:rsidSect="009428D0">
      <w:footerReference w:type="default" r:id="rId17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39" w:rsidRDefault="001B6B39" w:rsidP="007B7D02">
      <w:r>
        <w:separator/>
      </w:r>
    </w:p>
  </w:endnote>
  <w:endnote w:type="continuationSeparator" w:id="0">
    <w:p w:rsidR="001B6B39" w:rsidRDefault="001B6B39" w:rsidP="007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64" w:rsidRDefault="0037766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43AF7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43AF7">
      <w:rPr>
        <w:b/>
        <w:noProof/>
      </w:rPr>
      <w:t>21</w:t>
    </w:r>
    <w:r>
      <w:rPr>
        <w:b/>
      </w:rPr>
      <w:fldChar w:fldCharType="end"/>
    </w:r>
  </w:p>
  <w:p w:rsidR="00377664" w:rsidRDefault="00377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39" w:rsidRDefault="001B6B39" w:rsidP="007B7D02">
      <w:r>
        <w:separator/>
      </w:r>
    </w:p>
  </w:footnote>
  <w:footnote w:type="continuationSeparator" w:id="0">
    <w:p w:rsidR="001B6B39" w:rsidRDefault="001B6B39" w:rsidP="007B7D02">
      <w:r>
        <w:continuationSeparator/>
      </w:r>
    </w:p>
  </w:footnote>
  <w:footnote w:id="1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Niepotrzebne skreślić.</w:t>
      </w:r>
    </w:p>
  </w:footnote>
  <w:footnote w:id="2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Należy wskazać liczbę etapów zgodnie z zestawieniem rzeczowo-finansowym operacji stanowiącym załącznik nr 1 do umowy, nie więcej jednak niż 4 etapy w danym roku.</w:t>
      </w:r>
    </w:p>
  </w:footnote>
  <w:footnote w:id="3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4D0A7E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>Liczba transz odpowiada liczbie etapów, zgodnie z zestawieniem rzeczowo-</w:t>
      </w:r>
      <w:r>
        <w:rPr>
          <w:sz w:val="18"/>
          <w:szCs w:val="18"/>
        </w:rPr>
        <w:t xml:space="preserve">finansowym operacji stanowiącym </w:t>
      </w:r>
      <w:r w:rsidRPr="0088655D">
        <w:rPr>
          <w:sz w:val="18"/>
          <w:szCs w:val="18"/>
        </w:rPr>
        <w:t>załącznik nr 1 do umowy.</w:t>
      </w:r>
    </w:p>
  </w:footnote>
  <w:footnote w:id="4">
    <w:p w:rsidR="00377664" w:rsidRPr="004D3B74" w:rsidRDefault="00377664" w:rsidP="000B47DE">
      <w:pPr>
        <w:pStyle w:val="Tekstprzypisudolnego"/>
        <w:rPr>
          <w:sz w:val="16"/>
          <w:szCs w:val="16"/>
        </w:rPr>
      </w:pPr>
      <w:r w:rsidRPr="000D79FD">
        <w:rPr>
          <w:rStyle w:val="Odwoanieprzypisudolnego"/>
        </w:rPr>
        <w:footnoteRef/>
      </w:r>
      <w:r w:rsidRPr="000D79FD">
        <w:rPr>
          <w:vertAlign w:val="superscript"/>
        </w:rPr>
        <w:t>)</w:t>
      </w:r>
      <w:r w:rsidRPr="004D3B74">
        <w:rPr>
          <w:sz w:val="16"/>
          <w:szCs w:val="16"/>
        </w:rPr>
        <w:t xml:space="preserve"> </w:t>
      </w:r>
      <w:r w:rsidRPr="000D79FD">
        <w:rPr>
          <w:sz w:val="18"/>
          <w:szCs w:val="18"/>
        </w:rPr>
        <w:t>Wskazać kwotę, jeżeli Beneficjent wniosk</w:t>
      </w:r>
      <w:r>
        <w:rPr>
          <w:sz w:val="18"/>
          <w:szCs w:val="18"/>
        </w:rPr>
        <w:t>uje</w:t>
      </w:r>
      <w:r w:rsidRPr="000D79FD">
        <w:rPr>
          <w:sz w:val="18"/>
          <w:szCs w:val="18"/>
        </w:rPr>
        <w:t xml:space="preserve"> o udzielenie zaliczki.</w:t>
      </w:r>
    </w:p>
  </w:footnote>
  <w:footnote w:id="5">
    <w:p w:rsidR="00F73CCB" w:rsidRDefault="00F73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0437">
        <w:rPr>
          <w:vertAlign w:val="superscript"/>
        </w:rPr>
        <w:t xml:space="preserve">) </w:t>
      </w:r>
      <w:r w:rsidRPr="0088655D">
        <w:rPr>
          <w:sz w:val="18"/>
          <w:szCs w:val="18"/>
        </w:rPr>
        <w:t>http://ec.europa.eu/regional_policy/sources/docoffic/cocof/2013/cocof_13_9527_annexe_pl.pdf.</w:t>
      </w:r>
    </w:p>
  </w:footnote>
  <w:footnote w:id="6">
    <w:p w:rsidR="00377664" w:rsidRDefault="00377664">
      <w:pPr>
        <w:pStyle w:val="Tekstprzypisudolnego"/>
      </w:pPr>
      <w:r>
        <w:rPr>
          <w:rStyle w:val="Odwoanieprzypisudolnego"/>
        </w:rPr>
        <w:footnoteRef/>
      </w:r>
      <w:r w:rsidRPr="00861C97">
        <w:rPr>
          <w:vertAlign w:val="superscript"/>
        </w:rPr>
        <w:t>)</w:t>
      </w:r>
      <w:r>
        <w:t xml:space="preserve"> </w:t>
      </w:r>
      <w:r w:rsidRPr="0088655D">
        <w:rPr>
          <w:sz w:val="18"/>
          <w:szCs w:val="18"/>
        </w:rPr>
        <w:t xml:space="preserve">Wniosek o płatność składa się </w:t>
      </w:r>
      <w:r>
        <w:rPr>
          <w:sz w:val="18"/>
          <w:szCs w:val="18"/>
        </w:rPr>
        <w:t>nie później niż</w:t>
      </w:r>
      <w:r w:rsidRPr="0088655D">
        <w:rPr>
          <w:sz w:val="18"/>
          <w:szCs w:val="18"/>
        </w:rPr>
        <w:t xml:space="preserve"> 30. dnia od dnia zakończenia realizacji operacji albo jej etapu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1D548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BB59C1"/>
    <w:multiLevelType w:val="multilevel"/>
    <w:tmpl w:val="67A0D12A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B6F"/>
    <w:multiLevelType w:val="hybridMultilevel"/>
    <w:tmpl w:val="6D2CC40E"/>
    <w:lvl w:ilvl="0" w:tplc="374485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CC5B16"/>
    <w:multiLevelType w:val="multilevel"/>
    <w:tmpl w:val="1180D23E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0AB8"/>
    <w:multiLevelType w:val="hybridMultilevel"/>
    <w:tmpl w:val="92844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DC626E3"/>
    <w:multiLevelType w:val="hybridMultilevel"/>
    <w:tmpl w:val="089EE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13"/>
  </w:num>
  <w:num w:numId="5">
    <w:abstractNumId w:val="36"/>
  </w:num>
  <w:num w:numId="6">
    <w:abstractNumId w:val="40"/>
  </w:num>
  <w:num w:numId="7">
    <w:abstractNumId w:val="10"/>
  </w:num>
  <w:num w:numId="8">
    <w:abstractNumId w:val="24"/>
  </w:num>
  <w:num w:numId="9">
    <w:abstractNumId w:val="8"/>
  </w:num>
  <w:num w:numId="10">
    <w:abstractNumId w:val="54"/>
  </w:num>
  <w:num w:numId="11">
    <w:abstractNumId w:val="51"/>
  </w:num>
  <w:num w:numId="12">
    <w:abstractNumId w:val="21"/>
  </w:num>
  <w:num w:numId="13">
    <w:abstractNumId w:val="44"/>
  </w:num>
  <w:num w:numId="14">
    <w:abstractNumId w:val="18"/>
  </w:num>
  <w:num w:numId="15">
    <w:abstractNumId w:val="28"/>
  </w:num>
  <w:num w:numId="16">
    <w:abstractNumId w:val="38"/>
  </w:num>
  <w:num w:numId="17">
    <w:abstractNumId w:val="14"/>
  </w:num>
  <w:num w:numId="18">
    <w:abstractNumId w:val="7"/>
  </w:num>
  <w:num w:numId="19">
    <w:abstractNumId w:val="5"/>
  </w:num>
  <w:num w:numId="20">
    <w:abstractNumId w:val="48"/>
  </w:num>
  <w:num w:numId="21">
    <w:abstractNumId w:val="26"/>
  </w:num>
  <w:num w:numId="22">
    <w:abstractNumId w:val="25"/>
  </w:num>
  <w:num w:numId="23">
    <w:abstractNumId w:val="20"/>
  </w:num>
  <w:num w:numId="24">
    <w:abstractNumId w:val="47"/>
  </w:num>
  <w:num w:numId="25">
    <w:abstractNumId w:val="4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43"/>
  </w:num>
  <w:num w:numId="52">
    <w:abstractNumId w:val="33"/>
  </w:num>
  <w:num w:numId="53">
    <w:abstractNumId w:val="27"/>
  </w:num>
  <w:num w:numId="54">
    <w:abstractNumId w:val="57"/>
  </w:num>
  <w:num w:numId="55">
    <w:abstractNumId w:val="3"/>
  </w:num>
  <w:num w:numId="56">
    <w:abstractNumId w:val="49"/>
  </w:num>
  <w:num w:numId="57">
    <w:abstractNumId w:val="30"/>
  </w:num>
  <w:num w:numId="58">
    <w:abstractNumId w:val="23"/>
  </w:num>
  <w:num w:numId="59">
    <w:abstractNumId w:val="59"/>
  </w:num>
  <w:num w:numId="60">
    <w:abstractNumId w:val="60"/>
  </w:num>
  <w:num w:numId="61">
    <w:abstractNumId w:val="46"/>
  </w:num>
  <w:num w:numId="62">
    <w:abstractNumId w:val="12"/>
  </w:num>
  <w:num w:numId="63">
    <w:abstractNumId w:val="16"/>
  </w:num>
  <w:num w:numId="64">
    <w:abstractNumId w:val="19"/>
  </w:num>
  <w:num w:numId="65">
    <w:abstractNumId w:val="22"/>
  </w:num>
  <w:num w:numId="66">
    <w:abstractNumId w:val="45"/>
  </w:num>
  <w:num w:numId="67">
    <w:abstractNumId w:val="61"/>
  </w:num>
  <w:num w:numId="68">
    <w:abstractNumId w:val="31"/>
  </w:num>
  <w:num w:numId="69">
    <w:abstractNumId w:val="0"/>
  </w:num>
  <w:num w:numId="70">
    <w:abstractNumId w:val="58"/>
  </w:num>
  <w:num w:numId="71">
    <w:abstractNumId w:val="34"/>
  </w:num>
  <w:num w:numId="72">
    <w:abstractNumId w:val="11"/>
  </w:num>
  <w:num w:numId="73">
    <w:abstractNumId w:val="1"/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</w:num>
  <w:num w:numId="76">
    <w:abstractNumId w:val="9"/>
  </w:num>
  <w:num w:numId="77">
    <w:abstractNumId w:val="29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5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rzejewska Marlena">
    <w15:presenceInfo w15:providerId="AD" w15:userId="S-1-5-21-854245398-1532298954-839522115-213681"/>
  </w15:person>
  <w15:person w15:author="Perkowska Jolanta">
    <w15:presenceInfo w15:providerId="AD" w15:userId="S-1-5-21-740173884-4159064372-30753449-3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533B"/>
    <w:rsid w:val="00006E9E"/>
    <w:rsid w:val="00007876"/>
    <w:rsid w:val="00010AE8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4D14"/>
    <w:rsid w:val="00035A35"/>
    <w:rsid w:val="000367AE"/>
    <w:rsid w:val="0003713B"/>
    <w:rsid w:val="0004673B"/>
    <w:rsid w:val="00050244"/>
    <w:rsid w:val="00051199"/>
    <w:rsid w:val="00051C47"/>
    <w:rsid w:val="0005328A"/>
    <w:rsid w:val="00053E75"/>
    <w:rsid w:val="00053FA9"/>
    <w:rsid w:val="00053FD7"/>
    <w:rsid w:val="00054253"/>
    <w:rsid w:val="000549FC"/>
    <w:rsid w:val="00055FFE"/>
    <w:rsid w:val="0005756E"/>
    <w:rsid w:val="00060730"/>
    <w:rsid w:val="00063BBB"/>
    <w:rsid w:val="000654D5"/>
    <w:rsid w:val="00066448"/>
    <w:rsid w:val="00066C81"/>
    <w:rsid w:val="0007029A"/>
    <w:rsid w:val="00070942"/>
    <w:rsid w:val="000719C6"/>
    <w:rsid w:val="000729BD"/>
    <w:rsid w:val="000736E3"/>
    <w:rsid w:val="00074EE9"/>
    <w:rsid w:val="00076756"/>
    <w:rsid w:val="00077C04"/>
    <w:rsid w:val="000814C9"/>
    <w:rsid w:val="00081E9B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71B"/>
    <w:rsid w:val="00093B6D"/>
    <w:rsid w:val="0009580E"/>
    <w:rsid w:val="00095952"/>
    <w:rsid w:val="00096A18"/>
    <w:rsid w:val="000A00E3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47DE"/>
    <w:rsid w:val="000B5610"/>
    <w:rsid w:val="000B6AEA"/>
    <w:rsid w:val="000B7FB9"/>
    <w:rsid w:val="000C328B"/>
    <w:rsid w:val="000C45F5"/>
    <w:rsid w:val="000C4C7C"/>
    <w:rsid w:val="000C6BDF"/>
    <w:rsid w:val="000D23F2"/>
    <w:rsid w:val="000D3070"/>
    <w:rsid w:val="000D339A"/>
    <w:rsid w:val="000D4986"/>
    <w:rsid w:val="000D4C13"/>
    <w:rsid w:val="000D5503"/>
    <w:rsid w:val="000D6C02"/>
    <w:rsid w:val="000D79FD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26FE"/>
    <w:rsid w:val="00113622"/>
    <w:rsid w:val="00114379"/>
    <w:rsid w:val="00116B1D"/>
    <w:rsid w:val="001252E8"/>
    <w:rsid w:val="0012621E"/>
    <w:rsid w:val="00130517"/>
    <w:rsid w:val="00132DE5"/>
    <w:rsid w:val="0013347E"/>
    <w:rsid w:val="00134269"/>
    <w:rsid w:val="00134E52"/>
    <w:rsid w:val="00135B2C"/>
    <w:rsid w:val="00135E1E"/>
    <w:rsid w:val="00136BD0"/>
    <w:rsid w:val="00137066"/>
    <w:rsid w:val="0014266F"/>
    <w:rsid w:val="00142A35"/>
    <w:rsid w:val="001431E9"/>
    <w:rsid w:val="001435E4"/>
    <w:rsid w:val="00143774"/>
    <w:rsid w:val="00144EC9"/>
    <w:rsid w:val="00145003"/>
    <w:rsid w:val="0014632B"/>
    <w:rsid w:val="00146B1E"/>
    <w:rsid w:val="001504E0"/>
    <w:rsid w:val="00151923"/>
    <w:rsid w:val="001528C5"/>
    <w:rsid w:val="00153FA4"/>
    <w:rsid w:val="00155DD7"/>
    <w:rsid w:val="001604F4"/>
    <w:rsid w:val="001616EE"/>
    <w:rsid w:val="00161953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E92"/>
    <w:rsid w:val="00191B80"/>
    <w:rsid w:val="00191EF9"/>
    <w:rsid w:val="00192D0C"/>
    <w:rsid w:val="001A1CA7"/>
    <w:rsid w:val="001B1197"/>
    <w:rsid w:val="001B1A9F"/>
    <w:rsid w:val="001B2AEF"/>
    <w:rsid w:val="001B2C4B"/>
    <w:rsid w:val="001B339E"/>
    <w:rsid w:val="001B420B"/>
    <w:rsid w:val="001B541C"/>
    <w:rsid w:val="001B63BC"/>
    <w:rsid w:val="001B6B39"/>
    <w:rsid w:val="001C0DF8"/>
    <w:rsid w:val="001C1157"/>
    <w:rsid w:val="001C1191"/>
    <w:rsid w:val="001C1837"/>
    <w:rsid w:val="001C19F8"/>
    <w:rsid w:val="001C20DD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24FC"/>
    <w:rsid w:val="001E477A"/>
    <w:rsid w:val="001E6055"/>
    <w:rsid w:val="001E79C3"/>
    <w:rsid w:val="001F0AD5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3C5D"/>
    <w:rsid w:val="002257B8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02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15"/>
    <w:rsid w:val="00273024"/>
    <w:rsid w:val="0027414A"/>
    <w:rsid w:val="00274333"/>
    <w:rsid w:val="00274371"/>
    <w:rsid w:val="002747B3"/>
    <w:rsid w:val="00275E7F"/>
    <w:rsid w:val="00277D63"/>
    <w:rsid w:val="00281A61"/>
    <w:rsid w:val="00281C16"/>
    <w:rsid w:val="00283DEA"/>
    <w:rsid w:val="0028557F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690"/>
    <w:rsid w:val="002D3A3C"/>
    <w:rsid w:val="002D7408"/>
    <w:rsid w:val="002E009C"/>
    <w:rsid w:val="002E140E"/>
    <w:rsid w:val="002E17E0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4224"/>
    <w:rsid w:val="0030608F"/>
    <w:rsid w:val="00310323"/>
    <w:rsid w:val="003105DD"/>
    <w:rsid w:val="00310E01"/>
    <w:rsid w:val="00312435"/>
    <w:rsid w:val="003151FF"/>
    <w:rsid w:val="0031704D"/>
    <w:rsid w:val="003216CC"/>
    <w:rsid w:val="0032759A"/>
    <w:rsid w:val="00330639"/>
    <w:rsid w:val="00330C9B"/>
    <w:rsid w:val="00330FD9"/>
    <w:rsid w:val="00331E7F"/>
    <w:rsid w:val="003326C8"/>
    <w:rsid w:val="00332BCC"/>
    <w:rsid w:val="00335227"/>
    <w:rsid w:val="003364E7"/>
    <w:rsid w:val="00336E2B"/>
    <w:rsid w:val="0034029F"/>
    <w:rsid w:val="00340D5D"/>
    <w:rsid w:val="00341295"/>
    <w:rsid w:val="00341BF6"/>
    <w:rsid w:val="00342434"/>
    <w:rsid w:val="00342488"/>
    <w:rsid w:val="00342D7F"/>
    <w:rsid w:val="00343112"/>
    <w:rsid w:val="00343D9B"/>
    <w:rsid w:val="003447E2"/>
    <w:rsid w:val="00346326"/>
    <w:rsid w:val="00347014"/>
    <w:rsid w:val="00347068"/>
    <w:rsid w:val="003502C9"/>
    <w:rsid w:val="003524E2"/>
    <w:rsid w:val="00352DC6"/>
    <w:rsid w:val="00355454"/>
    <w:rsid w:val="003554F5"/>
    <w:rsid w:val="00356057"/>
    <w:rsid w:val="00356C2A"/>
    <w:rsid w:val="003573A7"/>
    <w:rsid w:val="003618EC"/>
    <w:rsid w:val="00363101"/>
    <w:rsid w:val="00364476"/>
    <w:rsid w:val="00364A84"/>
    <w:rsid w:val="0036548C"/>
    <w:rsid w:val="00367935"/>
    <w:rsid w:val="00367D54"/>
    <w:rsid w:val="00367E33"/>
    <w:rsid w:val="003764B0"/>
    <w:rsid w:val="0037726F"/>
    <w:rsid w:val="00377664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1945"/>
    <w:rsid w:val="003A2321"/>
    <w:rsid w:val="003A5055"/>
    <w:rsid w:val="003B0B9F"/>
    <w:rsid w:val="003B1370"/>
    <w:rsid w:val="003B48D4"/>
    <w:rsid w:val="003B4DC1"/>
    <w:rsid w:val="003B50D5"/>
    <w:rsid w:val="003C05AA"/>
    <w:rsid w:val="003C061B"/>
    <w:rsid w:val="003C37CA"/>
    <w:rsid w:val="003D30BB"/>
    <w:rsid w:val="003D4A07"/>
    <w:rsid w:val="003E0ACD"/>
    <w:rsid w:val="003E23C8"/>
    <w:rsid w:val="003E2CD9"/>
    <w:rsid w:val="003E3698"/>
    <w:rsid w:val="003E4A33"/>
    <w:rsid w:val="003E5351"/>
    <w:rsid w:val="003E5A33"/>
    <w:rsid w:val="003E5DC6"/>
    <w:rsid w:val="003E6E7C"/>
    <w:rsid w:val="003E7528"/>
    <w:rsid w:val="003E79AE"/>
    <w:rsid w:val="003F336B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7FA0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3D6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4EA4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90B59"/>
    <w:rsid w:val="0049251D"/>
    <w:rsid w:val="00492B34"/>
    <w:rsid w:val="00496B98"/>
    <w:rsid w:val="004973D5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039"/>
    <w:rsid w:val="004B3A30"/>
    <w:rsid w:val="004B6E99"/>
    <w:rsid w:val="004B7C49"/>
    <w:rsid w:val="004C1155"/>
    <w:rsid w:val="004C2453"/>
    <w:rsid w:val="004C4BC4"/>
    <w:rsid w:val="004C5639"/>
    <w:rsid w:val="004C5B50"/>
    <w:rsid w:val="004C76A3"/>
    <w:rsid w:val="004C7C8A"/>
    <w:rsid w:val="004D0A7E"/>
    <w:rsid w:val="004D12F8"/>
    <w:rsid w:val="004D6F9A"/>
    <w:rsid w:val="004E0623"/>
    <w:rsid w:val="004E2326"/>
    <w:rsid w:val="004E2B77"/>
    <w:rsid w:val="004E40A3"/>
    <w:rsid w:val="004E433D"/>
    <w:rsid w:val="004E520C"/>
    <w:rsid w:val="004E6784"/>
    <w:rsid w:val="004E7822"/>
    <w:rsid w:val="004F0082"/>
    <w:rsid w:val="004F0B8F"/>
    <w:rsid w:val="004F1340"/>
    <w:rsid w:val="004F3374"/>
    <w:rsid w:val="004F48F8"/>
    <w:rsid w:val="004F50E6"/>
    <w:rsid w:val="00500AC3"/>
    <w:rsid w:val="00502002"/>
    <w:rsid w:val="00505302"/>
    <w:rsid w:val="00505EA3"/>
    <w:rsid w:val="00506705"/>
    <w:rsid w:val="00510EB9"/>
    <w:rsid w:val="005122F7"/>
    <w:rsid w:val="00515F7A"/>
    <w:rsid w:val="00517A22"/>
    <w:rsid w:val="00523577"/>
    <w:rsid w:val="00526CF6"/>
    <w:rsid w:val="00527EB4"/>
    <w:rsid w:val="00531812"/>
    <w:rsid w:val="00532822"/>
    <w:rsid w:val="0054008E"/>
    <w:rsid w:val="00540471"/>
    <w:rsid w:val="005428D6"/>
    <w:rsid w:val="00542D9B"/>
    <w:rsid w:val="00542E0A"/>
    <w:rsid w:val="005436E2"/>
    <w:rsid w:val="00547180"/>
    <w:rsid w:val="00547565"/>
    <w:rsid w:val="00547B68"/>
    <w:rsid w:val="00551F56"/>
    <w:rsid w:val="0055387E"/>
    <w:rsid w:val="00553C11"/>
    <w:rsid w:val="0055403A"/>
    <w:rsid w:val="00554271"/>
    <w:rsid w:val="0055465D"/>
    <w:rsid w:val="0055687D"/>
    <w:rsid w:val="00556B11"/>
    <w:rsid w:val="00557BD5"/>
    <w:rsid w:val="0056183F"/>
    <w:rsid w:val="005645B6"/>
    <w:rsid w:val="00564788"/>
    <w:rsid w:val="005656B6"/>
    <w:rsid w:val="00565816"/>
    <w:rsid w:val="00567F61"/>
    <w:rsid w:val="0057070E"/>
    <w:rsid w:val="00572AB8"/>
    <w:rsid w:val="00572DBC"/>
    <w:rsid w:val="0057424E"/>
    <w:rsid w:val="00574FAB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6D6"/>
    <w:rsid w:val="00591DBB"/>
    <w:rsid w:val="005924D7"/>
    <w:rsid w:val="00595FCA"/>
    <w:rsid w:val="005967B1"/>
    <w:rsid w:val="005A1189"/>
    <w:rsid w:val="005A4AD2"/>
    <w:rsid w:val="005A5E68"/>
    <w:rsid w:val="005B46A0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2D09"/>
    <w:rsid w:val="005D4E3F"/>
    <w:rsid w:val="005D7829"/>
    <w:rsid w:val="005E0C65"/>
    <w:rsid w:val="005E1065"/>
    <w:rsid w:val="005E24C4"/>
    <w:rsid w:val="005E48FE"/>
    <w:rsid w:val="005E5828"/>
    <w:rsid w:val="005E668B"/>
    <w:rsid w:val="005F0004"/>
    <w:rsid w:val="005F0535"/>
    <w:rsid w:val="005F10C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2EB1"/>
    <w:rsid w:val="006345D6"/>
    <w:rsid w:val="006349F1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7AEF"/>
    <w:rsid w:val="00657D53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77315"/>
    <w:rsid w:val="00680103"/>
    <w:rsid w:val="00681F0D"/>
    <w:rsid w:val="006836B8"/>
    <w:rsid w:val="00684F4D"/>
    <w:rsid w:val="0068729B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23A2"/>
    <w:rsid w:val="006A2DA0"/>
    <w:rsid w:val="006A45F2"/>
    <w:rsid w:val="006A7262"/>
    <w:rsid w:val="006B07DD"/>
    <w:rsid w:val="006B13FC"/>
    <w:rsid w:val="006B3007"/>
    <w:rsid w:val="006B3BCC"/>
    <w:rsid w:val="006B7A64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0A4"/>
    <w:rsid w:val="006D2442"/>
    <w:rsid w:val="006D3903"/>
    <w:rsid w:val="006D43F1"/>
    <w:rsid w:val="006D5968"/>
    <w:rsid w:val="006D62E5"/>
    <w:rsid w:val="006D6419"/>
    <w:rsid w:val="006D7D63"/>
    <w:rsid w:val="006D7ED2"/>
    <w:rsid w:val="006E2FA4"/>
    <w:rsid w:val="006E32FE"/>
    <w:rsid w:val="006E5010"/>
    <w:rsid w:val="006E52E2"/>
    <w:rsid w:val="006E59C9"/>
    <w:rsid w:val="006E7D86"/>
    <w:rsid w:val="006E7F86"/>
    <w:rsid w:val="006F0817"/>
    <w:rsid w:val="006F1071"/>
    <w:rsid w:val="006F1E31"/>
    <w:rsid w:val="006F280A"/>
    <w:rsid w:val="006F3890"/>
    <w:rsid w:val="006F4DE4"/>
    <w:rsid w:val="006F64ED"/>
    <w:rsid w:val="006F6789"/>
    <w:rsid w:val="00701252"/>
    <w:rsid w:val="00706874"/>
    <w:rsid w:val="00706E4C"/>
    <w:rsid w:val="00707630"/>
    <w:rsid w:val="0071097E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27BC2"/>
    <w:rsid w:val="0073010C"/>
    <w:rsid w:val="00730D67"/>
    <w:rsid w:val="007317D4"/>
    <w:rsid w:val="00731E08"/>
    <w:rsid w:val="007347DB"/>
    <w:rsid w:val="00734F4F"/>
    <w:rsid w:val="007352C6"/>
    <w:rsid w:val="00741807"/>
    <w:rsid w:val="00741ACB"/>
    <w:rsid w:val="00741E33"/>
    <w:rsid w:val="00743944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8F8"/>
    <w:rsid w:val="007659FC"/>
    <w:rsid w:val="00765E73"/>
    <w:rsid w:val="00766495"/>
    <w:rsid w:val="007665A4"/>
    <w:rsid w:val="00767085"/>
    <w:rsid w:val="0076729C"/>
    <w:rsid w:val="007673F0"/>
    <w:rsid w:val="00767FE1"/>
    <w:rsid w:val="00770C5E"/>
    <w:rsid w:val="00770D70"/>
    <w:rsid w:val="007710BC"/>
    <w:rsid w:val="007717DD"/>
    <w:rsid w:val="007720F2"/>
    <w:rsid w:val="00772DAB"/>
    <w:rsid w:val="007742AF"/>
    <w:rsid w:val="00775B7C"/>
    <w:rsid w:val="00775FFB"/>
    <w:rsid w:val="00781CCC"/>
    <w:rsid w:val="00784530"/>
    <w:rsid w:val="00786EA2"/>
    <w:rsid w:val="007874E9"/>
    <w:rsid w:val="00790E5E"/>
    <w:rsid w:val="00791943"/>
    <w:rsid w:val="0079240D"/>
    <w:rsid w:val="007A26AB"/>
    <w:rsid w:val="007A356B"/>
    <w:rsid w:val="007A463F"/>
    <w:rsid w:val="007A4822"/>
    <w:rsid w:val="007A4B7B"/>
    <w:rsid w:val="007B3643"/>
    <w:rsid w:val="007B49A3"/>
    <w:rsid w:val="007B58F6"/>
    <w:rsid w:val="007B6BB2"/>
    <w:rsid w:val="007B7D02"/>
    <w:rsid w:val="007C1C5C"/>
    <w:rsid w:val="007C2479"/>
    <w:rsid w:val="007C2BFF"/>
    <w:rsid w:val="007C43C4"/>
    <w:rsid w:val="007C58BE"/>
    <w:rsid w:val="007C689D"/>
    <w:rsid w:val="007D04F1"/>
    <w:rsid w:val="007D0B03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2F9C"/>
    <w:rsid w:val="007F48DB"/>
    <w:rsid w:val="007F68B4"/>
    <w:rsid w:val="007F6FA8"/>
    <w:rsid w:val="007F73C6"/>
    <w:rsid w:val="007F7562"/>
    <w:rsid w:val="007F7DE0"/>
    <w:rsid w:val="00800DCB"/>
    <w:rsid w:val="00801654"/>
    <w:rsid w:val="008031D6"/>
    <w:rsid w:val="008032E2"/>
    <w:rsid w:val="008037C0"/>
    <w:rsid w:val="00803B21"/>
    <w:rsid w:val="0080629E"/>
    <w:rsid w:val="0081167E"/>
    <w:rsid w:val="00812DFB"/>
    <w:rsid w:val="00813785"/>
    <w:rsid w:val="00815412"/>
    <w:rsid w:val="00822155"/>
    <w:rsid w:val="00823BED"/>
    <w:rsid w:val="00824780"/>
    <w:rsid w:val="00826B4D"/>
    <w:rsid w:val="008308C5"/>
    <w:rsid w:val="00832603"/>
    <w:rsid w:val="008342A6"/>
    <w:rsid w:val="00834924"/>
    <w:rsid w:val="00834FD3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1C97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3BA4"/>
    <w:rsid w:val="008962A2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0535"/>
    <w:rsid w:val="008B28A8"/>
    <w:rsid w:val="008B2AEE"/>
    <w:rsid w:val="008B4625"/>
    <w:rsid w:val="008B47C2"/>
    <w:rsid w:val="008B5F51"/>
    <w:rsid w:val="008B6297"/>
    <w:rsid w:val="008B64EB"/>
    <w:rsid w:val="008C0EF9"/>
    <w:rsid w:val="008C181B"/>
    <w:rsid w:val="008C2910"/>
    <w:rsid w:val="008C466E"/>
    <w:rsid w:val="008C6BC2"/>
    <w:rsid w:val="008C6E58"/>
    <w:rsid w:val="008C760E"/>
    <w:rsid w:val="008D0B54"/>
    <w:rsid w:val="008D174F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2AC1"/>
    <w:rsid w:val="00904477"/>
    <w:rsid w:val="00905418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759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66A5B"/>
    <w:rsid w:val="0097166B"/>
    <w:rsid w:val="009719A8"/>
    <w:rsid w:val="009735CE"/>
    <w:rsid w:val="00974988"/>
    <w:rsid w:val="00981442"/>
    <w:rsid w:val="009823E0"/>
    <w:rsid w:val="009828D9"/>
    <w:rsid w:val="00983D37"/>
    <w:rsid w:val="009843E4"/>
    <w:rsid w:val="00985AC6"/>
    <w:rsid w:val="00990577"/>
    <w:rsid w:val="00990689"/>
    <w:rsid w:val="00992FEE"/>
    <w:rsid w:val="00994BBE"/>
    <w:rsid w:val="009A1BA0"/>
    <w:rsid w:val="009A24E1"/>
    <w:rsid w:val="009A3138"/>
    <w:rsid w:val="009A4C5A"/>
    <w:rsid w:val="009A5553"/>
    <w:rsid w:val="009A61BF"/>
    <w:rsid w:val="009A66C3"/>
    <w:rsid w:val="009A6960"/>
    <w:rsid w:val="009B0804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D2C"/>
    <w:rsid w:val="009C397B"/>
    <w:rsid w:val="009C5D55"/>
    <w:rsid w:val="009C78E7"/>
    <w:rsid w:val="009D1722"/>
    <w:rsid w:val="009D23E4"/>
    <w:rsid w:val="009D2C8F"/>
    <w:rsid w:val="009D30A5"/>
    <w:rsid w:val="009D3941"/>
    <w:rsid w:val="009D5C2A"/>
    <w:rsid w:val="009D7791"/>
    <w:rsid w:val="009D7B5E"/>
    <w:rsid w:val="009E021B"/>
    <w:rsid w:val="009E1588"/>
    <w:rsid w:val="009E1978"/>
    <w:rsid w:val="009E3C6A"/>
    <w:rsid w:val="009E45AA"/>
    <w:rsid w:val="009E4E34"/>
    <w:rsid w:val="009E6E13"/>
    <w:rsid w:val="009E719D"/>
    <w:rsid w:val="009E7621"/>
    <w:rsid w:val="009F0437"/>
    <w:rsid w:val="009F25E9"/>
    <w:rsid w:val="009F3216"/>
    <w:rsid w:val="009F3952"/>
    <w:rsid w:val="009F57E1"/>
    <w:rsid w:val="009F7AE4"/>
    <w:rsid w:val="009F7C0D"/>
    <w:rsid w:val="00A00B97"/>
    <w:rsid w:val="00A0348B"/>
    <w:rsid w:val="00A03F32"/>
    <w:rsid w:val="00A058F7"/>
    <w:rsid w:val="00A070A6"/>
    <w:rsid w:val="00A072B2"/>
    <w:rsid w:val="00A07B75"/>
    <w:rsid w:val="00A07F37"/>
    <w:rsid w:val="00A10EBA"/>
    <w:rsid w:val="00A1107E"/>
    <w:rsid w:val="00A13094"/>
    <w:rsid w:val="00A13821"/>
    <w:rsid w:val="00A14BBF"/>
    <w:rsid w:val="00A160CC"/>
    <w:rsid w:val="00A16551"/>
    <w:rsid w:val="00A1736F"/>
    <w:rsid w:val="00A202B4"/>
    <w:rsid w:val="00A2071A"/>
    <w:rsid w:val="00A21961"/>
    <w:rsid w:val="00A22C3C"/>
    <w:rsid w:val="00A2432C"/>
    <w:rsid w:val="00A311E2"/>
    <w:rsid w:val="00A31D7B"/>
    <w:rsid w:val="00A36639"/>
    <w:rsid w:val="00A3757B"/>
    <w:rsid w:val="00A37DFD"/>
    <w:rsid w:val="00A40954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33DF"/>
    <w:rsid w:val="00A74F10"/>
    <w:rsid w:val="00A7510D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4A41"/>
    <w:rsid w:val="00A95543"/>
    <w:rsid w:val="00A95DA8"/>
    <w:rsid w:val="00AA151B"/>
    <w:rsid w:val="00AA233B"/>
    <w:rsid w:val="00AA2DDA"/>
    <w:rsid w:val="00AA696C"/>
    <w:rsid w:val="00AB0176"/>
    <w:rsid w:val="00AB03DE"/>
    <w:rsid w:val="00AB3742"/>
    <w:rsid w:val="00AB3845"/>
    <w:rsid w:val="00AB5DF4"/>
    <w:rsid w:val="00AB6F86"/>
    <w:rsid w:val="00AB7545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5B8"/>
    <w:rsid w:val="00AD5C9D"/>
    <w:rsid w:val="00AD5F59"/>
    <w:rsid w:val="00AD629F"/>
    <w:rsid w:val="00AE0BAB"/>
    <w:rsid w:val="00AE1D39"/>
    <w:rsid w:val="00AE3021"/>
    <w:rsid w:val="00AE3559"/>
    <w:rsid w:val="00AE3729"/>
    <w:rsid w:val="00AE77A6"/>
    <w:rsid w:val="00AE7D6A"/>
    <w:rsid w:val="00AF07B0"/>
    <w:rsid w:val="00AF12F4"/>
    <w:rsid w:val="00AF413D"/>
    <w:rsid w:val="00AF560C"/>
    <w:rsid w:val="00AF7427"/>
    <w:rsid w:val="00AF79CD"/>
    <w:rsid w:val="00B00453"/>
    <w:rsid w:val="00B01665"/>
    <w:rsid w:val="00B02388"/>
    <w:rsid w:val="00B0522E"/>
    <w:rsid w:val="00B10905"/>
    <w:rsid w:val="00B15B83"/>
    <w:rsid w:val="00B164DA"/>
    <w:rsid w:val="00B165BC"/>
    <w:rsid w:val="00B16A48"/>
    <w:rsid w:val="00B17181"/>
    <w:rsid w:val="00B17202"/>
    <w:rsid w:val="00B2030C"/>
    <w:rsid w:val="00B20F78"/>
    <w:rsid w:val="00B21065"/>
    <w:rsid w:val="00B21881"/>
    <w:rsid w:val="00B21A92"/>
    <w:rsid w:val="00B21CD5"/>
    <w:rsid w:val="00B253B3"/>
    <w:rsid w:val="00B25A51"/>
    <w:rsid w:val="00B25D5B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593B"/>
    <w:rsid w:val="00B4627D"/>
    <w:rsid w:val="00B47C3A"/>
    <w:rsid w:val="00B506AD"/>
    <w:rsid w:val="00B51459"/>
    <w:rsid w:val="00B52107"/>
    <w:rsid w:val="00B523AC"/>
    <w:rsid w:val="00B551A2"/>
    <w:rsid w:val="00B554D3"/>
    <w:rsid w:val="00B57A04"/>
    <w:rsid w:val="00B57A86"/>
    <w:rsid w:val="00B57B09"/>
    <w:rsid w:val="00B602DB"/>
    <w:rsid w:val="00B62264"/>
    <w:rsid w:val="00B62463"/>
    <w:rsid w:val="00B644AF"/>
    <w:rsid w:val="00B662D3"/>
    <w:rsid w:val="00B67DCF"/>
    <w:rsid w:val="00B70CF7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84777"/>
    <w:rsid w:val="00B90371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A47BC"/>
    <w:rsid w:val="00BB0238"/>
    <w:rsid w:val="00BB06D2"/>
    <w:rsid w:val="00BB0AF0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6E34"/>
    <w:rsid w:val="00BC709A"/>
    <w:rsid w:val="00BD3F5D"/>
    <w:rsid w:val="00BD43DB"/>
    <w:rsid w:val="00BD5C1C"/>
    <w:rsid w:val="00BD6BE8"/>
    <w:rsid w:val="00BD7B09"/>
    <w:rsid w:val="00BE2807"/>
    <w:rsid w:val="00BE3E0E"/>
    <w:rsid w:val="00BE765B"/>
    <w:rsid w:val="00BF12A0"/>
    <w:rsid w:val="00BF5277"/>
    <w:rsid w:val="00BF5A4C"/>
    <w:rsid w:val="00BF6CB4"/>
    <w:rsid w:val="00BF6F7B"/>
    <w:rsid w:val="00BF7824"/>
    <w:rsid w:val="00BF7A6D"/>
    <w:rsid w:val="00BF7FF5"/>
    <w:rsid w:val="00C00299"/>
    <w:rsid w:val="00C00F48"/>
    <w:rsid w:val="00C02743"/>
    <w:rsid w:val="00C02CBA"/>
    <w:rsid w:val="00C0552A"/>
    <w:rsid w:val="00C07BC7"/>
    <w:rsid w:val="00C11865"/>
    <w:rsid w:val="00C12017"/>
    <w:rsid w:val="00C12286"/>
    <w:rsid w:val="00C13B49"/>
    <w:rsid w:val="00C17CB2"/>
    <w:rsid w:val="00C207B3"/>
    <w:rsid w:val="00C207CB"/>
    <w:rsid w:val="00C2396D"/>
    <w:rsid w:val="00C256C7"/>
    <w:rsid w:val="00C25868"/>
    <w:rsid w:val="00C26235"/>
    <w:rsid w:val="00C30A1C"/>
    <w:rsid w:val="00C30B66"/>
    <w:rsid w:val="00C31703"/>
    <w:rsid w:val="00C3499C"/>
    <w:rsid w:val="00C407D3"/>
    <w:rsid w:val="00C45368"/>
    <w:rsid w:val="00C472B2"/>
    <w:rsid w:val="00C5191A"/>
    <w:rsid w:val="00C53FF1"/>
    <w:rsid w:val="00C55630"/>
    <w:rsid w:val="00C56296"/>
    <w:rsid w:val="00C563CC"/>
    <w:rsid w:val="00C564E0"/>
    <w:rsid w:val="00C568DE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5A7"/>
    <w:rsid w:val="00C767CB"/>
    <w:rsid w:val="00C76BD8"/>
    <w:rsid w:val="00C808B0"/>
    <w:rsid w:val="00C84A75"/>
    <w:rsid w:val="00C867F7"/>
    <w:rsid w:val="00C86A0A"/>
    <w:rsid w:val="00C9248D"/>
    <w:rsid w:val="00C92D61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91D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A7D"/>
    <w:rsid w:val="00CD4DEB"/>
    <w:rsid w:val="00CD5A64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E59C9"/>
    <w:rsid w:val="00CF03C8"/>
    <w:rsid w:val="00CF178B"/>
    <w:rsid w:val="00CF2345"/>
    <w:rsid w:val="00CF51E4"/>
    <w:rsid w:val="00D00803"/>
    <w:rsid w:val="00D00E5A"/>
    <w:rsid w:val="00D01334"/>
    <w:rsid w:val="00D02DC2"/>
    <w:rsid w:val="00D0707E"/>
    <w:rsid w:val="00D107CE"/>
    <w:rsid w:val="00D11176"/>
    <w:rsid w:val="00D147F1"/>
    <w:rsid w:val="00D154AE"/>
    <w:rsid w:val="00D15845"/>
    <w:rsid w:val="00D16058"/>
    <w:rsid w:val="00D17E62"/>
    <w:rsid w:val="00D20069"/>
    <w:rsid w:val="00D20C2D"/>
    <w:rsid w:val="00D26F96"/>
    <w:rsid w:val="00D27B2D"/>
    <w:rsid w:val="00D32E10"/>
    <w:rsid w:val="00D3419A"/>
    <w:rsid w:val="00D3460D"/>
    <w:rsid w:val="00D34A12"/>
    <w:rsid w:val="00D3511E"/>
    <w:rsid w:val="00D376DF"/>
    <w:rsid w:val="00D41229"/>
    <w:rsid w:val="00D41350"/>
    <w:rsid w:val="00D42C2C"/>
    <w:rsid w:val="00D445C8"/>
    <w:rsid w:val="00D44E6C"/>
    <w:rsid w:val="00D46A9A"/>
    <w:rsid w:val="00D46B49"/>
    <w:rsid w:val="00D478E9"/>
    <w:rsid w:val="00D50649"/>
    <w:rsid w:val="00D519E6"/>
    <w:rsid w:val="00D52977"/>
    <w:rsid w:val="00D532CA"/>
    <w:rsid w:val="00D55108"/>
    <w:rsid w:val="00D558C2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81D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4063"/>
    <w:rsid w:val="00DA7BF9"/>
    <w:rsid w:val="00DB209D"/>
    <w:rsid w:val="00DB3CEB"/>
    <w:rsid w:val="00DB71F3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5E7"/>
    <w:rsid w:val="00DD561D"/>
    <w:rsid w:val="00DD5BE8"/>
    <w:rsid w:val="00DE65B7"/>
    <w:rsid w:val="00DE6EAF"/>
    <w:rsid w:val="00DE7C74"/>
    <w:rsid w:val="00DF08B0"/>
    <w:rsid w:val="00DF2925"/>
    <w:rsid w:val="00DF2C57"/>
    <w:rsid w:val="00DF3EBB"/>
    <w:rsid w:val="00DF4016"/>
    <w:rsid w:val="00DF561B"/>
    <w:rsid w:val="00E00635"/>
    <w:rsid w:val="00E04897"/>
    <w:rsid w:val="00E05815"/>
    <w:rsid w:val="00E06308"/>
    <w:rsid w:val="00E072B8"/>
    <w:rsid w:val="00E0739F"/>
    <w:rsid w:val="00E112DA"/>
    <w:rsid w:val="00E12D8E"/>
    <w:rsid w:val="00E14C3A"/>
    <w:rsid w:val="00E14CAC"/>
    <w:rsid w:val="00E15F08"/>
    <w:rsid w:val="00E17FD8"/>
    <w:rsid w:val="00E20641"/>
    <w:rsid w:val="00E20EDC"/>
    <w:rsid w:val="00E22124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8CB"/>
    <w:rsid w:val="00E40C75"/>
    <w:rsid w:val="00E413F4"/>
    <w:rsid w:val="00E4306C"/>
    <w:rsid w:val="00E435E7"/>
    <w:rsid w:val="00E438B0"/>
    <w:rsid w:val="00E43AF7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A3F"/>
    <w:rsid w:val="00E63B16"/>
    <w:rsid w:val="00E64149"/>
    <w:rsid w:val="00E64E6C"/>
    <w:rsid w:val="00E6678E"/>
    <w:rsid w:val="00E67360"/>
    <w:rsid w:val="00E67F1D"/>
    <w:rsid w:val="00E7017A"/>
    <w:rsid w:val="00E71422"/>
    <w:rsid w:val="00E7249D"/>
    <w:rsid w:val="00E72794"/>
    <w:rsid w:val="00E72867"/>
    <w:rsid w:val="00E730EC"/>
    <w:rsid w:val="00E7323F"/>
    <w:rsid w:val="00E74982"/>
    <w:rsid w:val="00E75E00"/>
    <w:rsid w:val="00E75F23"/>
    <w:rsid w:val="00E7674E"/>
    <w:rsid w:val="00E80DA7"/>
    <w:rsid w:val="00E81939"/>
    <w:rsid w:val="00E81BC3"/>
    <w:rsid w:val="00E84149"/>
    <w:rsid w:val="00E84CD2"/>
    <w:rsid w:val="00E852C4"/>
    <w:rsid w:val="00E8726D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89C"/>
    <w:rsid w:val="00EC09A1"/>
    <w:rsid w:val="00EC1BAC"/>
    <w:rsid w:val="00EC1E2C"/>
    <w:rsid w:val="00EC49D9"/>
    <w:rsid w:val="00EC570A"/>
    <w:rsid w:val="00EC6D34"/>
    <w:rsid w:val="00EC6FA2"/>
    <w:rsid w:val="00ED0B89"/>
    <w:rsid w:val="00ED26FC"/>
    <w:rsid w:val="00ED57C5"/>
    <w:rsid w:val="00ED5AD9"/>
    <w:rsid w:val="00EE4ED3"/>
    <w:rsid w:val="00EE6B66"/>
    <w:rsid w:val="00EE763C"/>
    <w:rsid w:val="00EF2110"/>
    <w:rsid w:val="00EF2620"/>
    <w:rsid w:val="00EF35AB"/>
    <w:rsid w:val="00EF455E"/>
    <w:rsid w:val="00EF7253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15FFA"/>
    <w:rsid w:val="00F20497"/>
    <w:rsid w:val="00F21D1B"/>
    <w:rsid w:val="00F22D30"/>
    <w:rsid w:val="00F25787"/>
    <w:rsid w:val="00F26373"/>
    <w:rsid w:val="00F32069"/>
    <w:rsid w:val="00F338D0"/>
    <w:rsid w:val="00F36260"/>
    <w:rsid w:val="00F37A89"/>
    <w:rsid w:val="00F37E40"/>
    <w:rsid w:val="00F37FCB"/>
    <w:rsid w:val="00F43A71"/>
    <w:rsid w:val="00F44D9F"/>
    <w:rsid w:val="00F51EB2"/>
    <w:rsid w:val="00F53022"/>
    <w:rsid w:val="00F53AB0"/>
    <w:rsid w:val="00F53EA3"/>
    <w:rsid w:val="00F553F8"/>
    <w:rsid w:val="00F64DAA"/>
    <w:rsid w:val="00F65882"/>
    <w:rsid w:val="00F66997"/>
    <w:rsid w:val="00F71B1E"/>
    <w:rsid w:val="00F734FE"/>
    <w:rsid w:val="00F73CCB"/>
    <w:rsid w:val="00F73EA2"/>
    <w:rsid w:val="00F7446C"/>
    <w:rsid w:val="00F74CD2"/>
    <w:rsid w:val="00F75183"/>
    <w:rsid w:val="00F80402"/>
    <w:rsid w:val="00F808EA"/>
    <w:rsid w:val="00F809A8"/>
    <w:rsid w:val="00F819FF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B76F8"/>
    <w:rsid w:val="00FC067D"/>
    <w:rsid w:val="00FC4289"/>
    <w:rsid w:val="00FC6D14"/>
    <w:rsid w:val="00FC75A8"/>
    <w:rsid w:val="00FC7764"/>
    <w:rsid w:val="00FD1E65"/>
    <w:rsid w:val="00FD46F7"/>
    <w:rsid w:val="00FD5371"/>
    <w:rsid w:val="00FD55DE"/>
    <w:rsid w:val="00FD61F5"/>
    <w:rsid w:val="00FD6AC2"/>
    <w:rsid w:val="00FD6DFF"/>
    <w:rsid w:val="00FE1779"/>
    <w:rsid w:val="00FE1BDF"/>
    <w:rsid w:val="00FE3295"/>
    <w:rsid w:val="00FE4760"/>
    <w:rsid w:val="00FE4D97"/>
    <w:rsid w:val="00FE50CC"/>
    <w:rsid w:val="00FF072B"/>
    <w:rsid w:val="00FF0F77"/>
    <w:rsid w:val="00FF2370"/>
    <w:rsid w:val="00FF4DE8"/>
    <w:rsid w:val="00FF4E7F"/>
    <w:rsid w:val="00FF4FEB"/>
    <w:rsid w:val="00FF5079"/>
    <w:rsid w:val="00FF77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Paragraf">
    <w:name w:val="Paragraf"/>
    <w:basedOn w:val="Normalny"/>
    <w:qFormat/>
    <w:rsid w:val="009A6960"/>
    <w:pPr>
      <w:keepNext/>
      <w:numPr>
        <w:numId w:val="79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6960"/>
    <w:pPr>
      <w:keepLines/>
      <w:numPr>
        <w:ilvl w:val="1"/>
        <w:numId w:val="79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6960"/>
    <w:pPr>
      <w:keepLines/>
      <w:numPr>
        <w:ilvl w:val="3"/>
        <w:numId w:val="79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6960"/>
    <w:pPr>
      <w:keepLines/>
      <w:numPr>
        <w:ilvl w:val="5"/>
        <w:numId w:val="79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6960"/>
    <w:pPr>
      <w:numPr>
        <w:ilvl w:val="7"/>
        <w:numId w:val="79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6960"/>
    <w:pPr>
      <w:numPr>
        <w:ilvl w:val="4"/>
      </w:numPr>
    </w:pPr>
  </w:style>
  <w:style w:type="paragraph" w:customStyle="1" w:styleId="Litera0">
    <w:name w:val="Litera0"/>
    <w:basedOn w:val="Litera"/>
    <w:qFormat/>
    <w:rsid w:val="009A6960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A0B51-3B2D-4516-82A6-DC1C7DD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6001</Words>
  <Characters>36012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Kukla Wojciech</cp:lastModifiedBy>
  <cp:revision>2</cp:revision>
  <cp:lastPrinted>2018-09-13T10:59:00Z</cp:lastPrinted>
  <dcterms:created xsi:type="dcterms:W3CDTF">2019-08-20T11:27:00Z</dcterms:created>
  <dcterms:modified xsi:type="dcterms:W3CDTF">2019-08-20T11:27:00Z</dcterms:modified>
</cp:coreProperties>
</file>