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83595" w14:textId="1BC93FF0" w:rsidR="006A3D61" w:rsidRPr="005410E5" w:rsidRDefault="0076078C" w:rsidP="00F967AA">
      <w:pPr>
        <w:tabs>
          <w:tab w:val="left" w:pos="1612"/>
        </w:tabs>
        <w:spacing w:after="120" w:line="360" w:lineRule="auto"/>
        <w:jc w:val="center"/>
        <w:rPr>
          <w:b/>
          <w:u w:val="single"/>
        </w:rPr>
      </w:pPr>
      <w:r>
        <w:rPr>
          <w:b/>
        </w:rPr>
        <w:t xml:space="preserve"> </w:t>
      </w:r>
      <w:r w:rsidR="00C465F1" w:rsidRPr="005410E5">
        <w:rPr>
          <w:b/>
        </w:rPr>
        <w:t>UMOWA</w:t>
      </w:r>
      <w:r w:rsidR="003B75D3" w:rsidRPr="005410E5">
        <w:rPr>
          <w:b/>
        </w:rPr>
        <w:t xml:space="preserve"> </w:t>
      </w:r>
      <w:r w:rsidR="006A3D61" w:rsidRPr="005410E5">
        <w:rPr>
          <w:b/>
        </w:rPr>
        <w:t>nr</w:t>
      </w:r>
      <w:r w:rsidR="00D7125C" w:rsidRPr="005410E5">
        <w:rPr>
          <w:b/>
        </w:rPr>
        <w:t>.</w:t>
      </w:r>
      <w:r w:rsidR="00025D8F" w:rsidRPr="005410E5">
        <w:rPr>
          <w:b/>
        </w:rPr>
        <w:t>.......</w:t>
      </w:r>
      <w:r w:rsidR="00D7125C" w:rsidRPr="005410E5">
        <w:rPr>
          <w:b/>
        </w:rPr>
        <w:t>.</w:t>
      </w:r>
      <w:r w:rsidR="00F22008" w:rsidRPr="005410E5">
        <w:rPr>
          <w:b/>
        </w:rPr>
        <w:t>/20</w:t>
      </w:r>
      <w:r w:rsidR="005F4F79" w:rsidRPr="005410E5">
        <w:rPr>
          <w:b/>
        </w:rPr>
        <w:t>20</w:t>
      </w:r>
    </w:p>
    <w:p w14:paraId="7C1C4634" w14:textId="77777777" w:rsidR="0064167E" w:rsidRPr="005410E5" w:rsidRDefault="006A3D61" w:rsidP="00C86D7F">
      <w:pPr>
        <w:tabs>
          <w:tab w:val="left" w:pos="1612"/>
        </w:tabs>
        <w:spacing w:after="120"/>
        <w:jc w:val="center"/>
      </w:pPr>
      <w:r w:rsidRPr="005410E5">
        <w:t xml:space="preserve">na realizację </w:t>
      </w:r>
      <w:r w:rsidR="00FC151F" w:rsidRPr="005410E5">
        <w:t>operacji</w:t>
      </w:r>
    </w:p>
    <w:p w14:paraId="63BE381E" w14:textId="77777777" w:rsidR="00070BD1" w:rsidRPr="005410E5" w:rsidRDefault="00125D56" w:rsidP="00C86D7F">
      <w:pPr>
        <w:tabs>
          <w:tab w:val="left" w:pos="1612"/>
        </w:tabs>
        <w:spacing w:after="120"/>
        <w:jc w:val="center"/>
      </w:pPr>
      <w:r w:rsidRPr="005410E5">
        <w:t>w ramach Planu</w:t>
      </w:r>
      <w:r w:rsidR="006A3D61" w:rsidRPr="005410E5">
        <w:t xml:space="preserve"> </w:t>
      </w:r>
      <w:r w:rsidRPr="005410E5">
        <w:t>Działania</w:t>
      </w:r>
      <w:r w:rsidR="006A3D61" w:rsidRPr="005410E5">
        <w:t xml:space="preserve"> Krajowej Sieci Obszarów Wiejskich </w:t>
      </w:r>
    </w:p>
    <w:p w14:paraId="137BC13A" w14:textId="77777777" w:rsidR="006A3D61" w:rsidRPr="005410E5" w:rsidRDefault="0064167E" w:rsidP="00C86D7F">
      <w:pPr>
        <w:tabs>
          <w:tab w:val="left" w:pos="1612"/>
        </w:tabs>
        <w:spacing w:after="120"/>
        <w:jc w:val="center"/>
      </w:pPr>
      <w:r w:rsidRPr="005410E5">
        <w:t xml:space="preserve">na lata </w:t>
      </w:r>
      <w:r w:rsidR="00125D56" w:rsidRPr="005410E5">
        <w:t>2014–2020</w:t>
      </w:r>
    </w:p>
    <w:p w14:paraId="0DB077E2" w14:textId="1AFFDFA6" w:rsidR="00E203B1" w:rsidRPr="005410E5" w:rsidRDefault="00E203B1" w:rsidP="00C86D7F">
      <w:pPr>
        <w:tabs>
          <w:tab w:val="left" w:pos="1612"/>
        </w:tabs>
        <w:spacing w:after="120"/>
        <w:jc w:val="center"/>
      </w:pPr>
      <w:r w:rsidRPr="005410E5">
        <w:t xml:space="preserve">Plan operacyjny na lata </w:t>
      </w:r>
      <w:r w:rsidR="005F4F79" w:rsidRPr="005410E5">
        <w:t>2020–2021</w:t>
      </w:r>
    </w:p>
    <w:p w14:paraId="45F3DA37" w14:textId="77777777" w:rsidR="00243566" w:rsidRPr="005410E5" w:rsidRDefault="00243566" w:rsidP="00871812">
      <w:pPr>
        <w:spacing w:after="120" w:line="360" w:lineRule="auto"/>
        <w:jc w:val="both"/>
      </w:pPr>
    </w:p>
    <w:p w14:paraId="370743E7" w14:textId="77777777" w:rsidR="003B75D3" w:rsidRPr="005410E5" w:rsidRDefault="00871812" w:rsidP="00E535A3">
      <w:pPr>
        <w:spacing w:after="120" w:line="276" w:lineRule="auto"/>
        <w:jc w:val="both"/>
      </w:pPr>
      <w:r w:rsidRPr="005410E5">
        <w:t>z</w:t>
      </w:r>
      <w:r w:rsidR="00C465F1" w:rsidRPr="005410E5">
        <w:t>awarta w dniu .....................</w:t>
      </w:r>
      <w:r w:rsidR="0055345A" w:rsidRPr="005410E5">
        <w:t xml:space="preserve"> w …………………….. między:</w:t>
      </w:r>
      <w:r w:rsidR="00C465F1" w:rsidRPr="005410E5">
        <w:t xml:space="preserve"> </w:t>
      </w:r>
    </w:p>
    <w:p w14:paraId="2CC4B92E" w14:textId="77777777" w:rsidR="00C465F1" w:rsidRPr="005410E5" w:rsidRDefault="00A546F8" w:rsidP="00E535A3">
      <w:pPr>
        <w:spacing w:after="120" w:line="276" w:lineRule="auto"/>
        <w:ind w:right="98"/>
        <w:jc w:val="both"/>
      </w:pPr>
      <w:r w:rsidRPr="005410E5">
        <w:rPr>
          <w:i/>
          <w:kern w:val="0"/>
        </w:rPr>
        <w:t xml:space="preserve">(nazwa jednostki </w:t>
      </w:r>
      <w:r w:rsidR="00D7156B" w:rsidRPr="005410E5">
        <w:rPr>
          <w:i/>
          <w:kern w:val="0"/>
        </w:rPr>
        <w:t>uprawnionej</w:t>
      </w:r>
      <w:r w:rsidRPr="005410E5">
        <w:rPr>
          <w:i/>
          <w:kern w:val="0"/>
        </w:rPr>
        <w:t xml:space="preserve"> do </w:t>
      </w:r>
      <w:r w:rsidR="00DD7D2E" w:rsidRPr="005410E5">
        <w:rPr>
          <w:i/>
          <w:kern w:val="0"/>
        </w:rPr>
        <w:t>zawarcia</w:t>
      </w:r>
      <w:r w:rsidR="00F40D31" w:rsidRPr="005410E5">
        <w:rPr>
          <w:i/>
          <w:kern w:val="0"/>
        </w:rPr>
        <w:t xml:space="preserve"> umowy</w:t>
      </w:r>
      <w:r w:rsidRPr="005410E5">
        <w:rPr>
          <w:i/>
          <w:kern w:val="0"/>
        </w:rPr>
        <w:t>)</w:t>
      </w:r>
      <w:r w:rsidR="005E50B5" w:rsidRPr="005410E5">
        <w:rPr>
          <w:i/>
          <w:kern w:val="0"/>
        </w:rPr>
        <w:t xml:space="preserve">, </w:t>
      </w:r>
      <w:r w:rsidR="0055345A" w:rsidRPr="005410E5">
        <w:t>z siedzibą</w:t>
      </w:r>
      <w:r w:rsidR="00AC76EF" w:rsidRPr="005410E5">
        <w:t xml:space="preserve"> </w:t>
      </w:r>
      <w:r w:rsidR="0055345A" w:rsidRPr="005410E5">
        <w:t xml:space="preserve">w……………, adres:………………………, NIP………………, </w:t>
      </w:r>
      <w:r w:rsidR="0064167E" w:rsidRPr="005410E5">
        <w:t>REGON</w:t>
      </w:r>
      <w:r w:rsidR="0055345A" w:rsidRPr="005410E5">
        <w:t xml:space="preserve">……………………, zwanym dalej  </w:t>
      </w:r>
      <w:r w:rsidRPr="005410E5">
        <w:rPr>
          <w:i/>
          <w:kern w:val="0"/>
        </w:rPr>
        <w:t>(</w:t>
      </w:r>
      <w:r w:rsidR="00872DA2" w:rsidRPr="005410E5">
        <w:rPr>
          <w:i/>
          <w:kern w:val="0"/>
        </w:rPr>
        <w:t xml:space="preserve">skrócona nazwa jednostki </w:t>
      </w:r>
      <w:r w:rsidR="00D7156B" w:rsidRPr="005410E5">
        <w:rPr>
          <w:i/>
          <w:kern w:val="0"/>
        </w:rPr>
        <w:t>uprawnionej</w:t>
      </w:r>
      <w:r w:rsidR="00872DA2" w:rsidRPr="005410E5">
        <w:rPr>
          <w:i/>
          <w:kern w:val="0"/>
        </w:rPr>
        <w:t xml:space="preserve"> do zawarcia umowy</w:t>
      </w:r>
      <w:r w:rsidRPr="005410E5">
        <w:rPr>
          <w:i/>
          <w:kern w:val="0"/>
        </w:rPr>
        <w:t>)</w:t>
      </w:r>
      <w:r w:rsidR="00460D5F" w:rsidRPr="005410E5">
        <w:t xml:space="preserve">, reprezentowanym </w:t>
      </w:r>
      <w:r w:rsidR="00296FA0" w:rsidRPr="005410E5">
        <w:t>p</w:t>
      </w:r>
      <w:r w:rsidR="00460D5F" w:rsidRPr="005410E5">
        <w:t>rzez…………………………………………………………</w:t>
      </w:r>
    </w:p>
    <w:p w14:paraId="1200DF66" w14:textId="77777777" w:rsidR="00C465F1" w:rsidRPr="005410E5" w:rsidRDefault="00C465F1" w:rsidP="00E535A3">
      <w:pPr>
        <w:spacing w:after="120" w:line="276" w:lineRule="auto"/>
        <w:jc w:val="both"/>
      </w:pPr>
      <w:r w:rsidRPr="005410E5">
        <w:t>a</w:t>
      </w:r>
    </w:p>
    <w:p w14:paraId="4686FCAF" w14:textId="77777777" w:rsidR="00296FA0" w:rsidRPr="005410E5" w:rsidRDefault="00460D5F" w:rsidP="00E535A3">
      <w:pPr>
        <w:spacing w:after="120" w:line="276" w:lineRule="auto"/>
        <w:ind w:right="98"/>
        <w:jc w:val="both"/>
      </w:pPr>
      <w:r w:rsidRPr="005410E5">
        <w:rPr>
          <w:b/>
        </w:rPr>
        <w:t>(nazwa</w:t>
      </w:r>
      <w:r w:rsidR="007E39BA" w:rsidRPr="005410E5">
        <w:rPr>
          <w:b/>
        </w:rPr>
        <w:t>/firma/imię i nazwisko</w:t>
      </w:r>
      <w:r w:rsidRPr="005410E5">
        <w:rPr>
          <w:b/>
        </w:rPr>
        <w:t xml:space="preserve"> </w:t>
      </w:r>
      <w:r w:rsidR="003D665A" w:rsidRPr="005410E5">
        <w:rPr>
          <w:b/>
        </w:rPr>
        <w:t>Partner</w:t>
      </w:r>
      <w:r w:rsidR="00FC151F" w:rsidRPr="005410E5">
        <w:rPr>
          <w:b/>
        </w:rPr>
        <w:t>a</w:t>
      </w:r>
      <w:r w:rsidR="00F86EB0" w:rsidRPr="005410E5">
        <w:rPr>
          <w:b/>
        </w:rPr>
        <w:t xml:space="preserve"> KSOW</w:t>
      </w:r>
      <w:r w:rsidRPr="005410E5">
        <w:rPr>
          <w:b/>
        </w:rPr>
        <w:t>)</w:t>
      </w:r>
      <w:r w:rsidR="007E39BA" w:rsidRPr="005410E5">
        <w:rPr>
          <w:rStyle w:val="Odwoanieprzypisudolnego"/>
          <w:b/>
        </w:rPr>
        <w:footnoteReference w:id="1"/>
      </w:r>
      <w:r w:rsidR="00296FA0" w:rsidRPr="005410E5">
        <w:t>,</w:t>
      </w:r>
      <w:r w:rsidR="00296FA0" w:rsidRPr="005410E5">
        <w:rPr>
          <w:b/>
        </w:rPr>
        <w:t xml:space="preserve"> </w:t>
      </w:r>
      <w:r w:rsidR="00296FA0" w:rsidRPr="005410E5">
        <w:t>z siedzibą</w:t>
      </w:r>
      <w:r w:rsidR="00F86EB0" w:rsidRPr="005410E5">
        <w:t>/zamieszkałym/zamieszkałą</w:t>
      </w:r>
      <w:r w:rsidR="00F86EB0" w:rsidRPr="005410E5">
        <w:rPr>
          <w:rStyle w:val="Odwoanieprzypisudolnego"/>
        </w:rPr>
        <w:footnoteReference w:id="2"/>
      </w:r>
      <w:r w:rsidR="00296FA0" w:rsidRPr="005410E5">
        <w:t xml:space="preserve"> w ……………, adres:………………………,</w:t>
      </w:r>
      <w:r w:rsidR="006B134F" w:rsidRPr="005410E5">
        <w:t xml:space="preserve"> PESEL </w:t>
      </w:r>
      <w:r w:rsidR="00826C98" w:rsidRPr="005410E5">
        <w:t xml:space="preserve">albo </w:t>
      </w:r>
      <w:r w:rsidR="00296FA0" w:rsidRPr="005410E5">
        <w:t>NIP</w:t>
      </w:r>
      <w:r w:rsidR="007E39BA" w:rsidRPr="005410E5">
        <w:rPr>
          <w:rStyle w:val="Odwoanieprzypisudolnego"/>
        </w:rPr>
        <w:footnoteReference w:id="3"/>
      </w:r>
      <w:r w:rsidR="003F5A89" w:rsidRPr="005410E5">
        <w:t xml:space="preserve"> </w:t>
      </w:r>
      <w:r w:rsidR="00296FA0" w:rsidRPr="005410E5">
        <w:t>………………, R</w:t>
      </w:r>
      <w:r w:rsidR="0064167E" w:rsidRPr="005410E5">
        <w:t>EGON</w:t>
      </w:r>
      <w:r w:rsidR="00303222" w:rsidRPr="005410E5">
        <w:rPr>
          <w:rStyle w:val="Odwoanieprzypisudolnego"/>
        </w:rPr>
        <w:footnoteReference w:id="4"/>
      </w:r>
      <w:r w:rsidR="00296FA0" w:rsidRPr="005410E5">
        <w:t xml:space="preserve">……………………, zwanym dalej </w:t>
      </w:r>
      <w:r w:rsidR="00AE0C98" w:rsidRPr="005410E5">
        <w:t>„</w:t>
      </w:r>
      <w:r w:rsidR="00390668" w:rsidRPr="005410E5">
        <w:rPr>
          <w:b/>
        </w:rPr>
        <w:t>Partner</w:t>
      </w:r>
      <w:r w:rsidR="00871812" w:rsidRPr="005410E5">
        <w:rPr>
          <w:b/>
        </w:rPr>
        <w:t>em</w:t>
      </w:r>
      <w:r w:rsidR="00390668" w:rsidRPr="005410E5">
        <w:rPr>
          <w:b/>
        </w:rPr>
        <w:t xml:space="preserve"> KSOW</w:t>
      </w:r>
      <w:r w:rsidR="00AE0C98" w:rsidRPr="005410E5">
        <w:t>”</w:t>
      </w:r>
      <w:r w:rsidR="00296FA0" w:rsidRPr="005410E5">
        <w:t>, reprezentowanym przez</w:t>
      </w:r>
      <w:r w:rsidR="00303222" w:rsidRPr="005410E5">
        <w:rPr>
          <w:rStyle w:val="Odwoanieprzypisudolnego"/>
        </w:rPr>
        <w:footnoteReference w:id="5"/>
      </w:r>
      <w:r w:rsidR="00296FA0" w:rsidRPr="005410E5">
        <w:t>………………………………………………………………………………</w:t>
      </w:r>
      <w:r w:rsidR="00AE0C98" w:rsidRPr="005410E5">
        <w:t>………………..</w:t>
      </w:r>
    </w:p>
    <w:p w14:paraId="43989AFE" w14:textId="77777777" w:rsidR="009A63C8" w:rsidRPr="005410E5" w:rsidRDefault="004F1A46" w:rsidP="00E535A3">
      <w:pPr>
        <w:shd w:val="clear" w:color="auto" w:fill="FFFFFF"/>
        <w:spacing w:after="120" w:line="276" w:lineRule="auto"/>
        <w:jc w:val="both"/>
      </w:pPr>
      <w:r w:rsidRPr="005410E5">
        <w:t xml:space="preserve">– </w:t>
      </w:r>
      <w:r w:rsidR="0064167E" w:rsidRPr="005410E5">
        <w:t>zwanymi dalej „Stronami”.</w:t>
      </w:r>
    </w:p>
    <w:p w14:paraId="507EDECF" w14:textId="77777777" w:rsidR="00DB7B26" w:rsidRPr="005410E5" w:rsidRDefault="00DB7B26" w:rsidP="00E535A3">
      <w:pPr>
        <w:shd w:val="clear" w:color="auto" w:fill="FFFFFF"/>
        <w:spacing w:after="120" w:line="276" w:lineRule="auto"/>
        <w:jc w:val="both"/>
      </w:pPr>
      <w:r w:rsidRPr="005410E5">
        <w:t xml:space="preserve">Na podstawie art. 57g ust. 1 ustawy z dnia 20 lutego 2015 r. </w:t>
      </w:r>
      <w:r w:rsidRPr="005410E5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5410E5">
        <w:rPr>
          <w:bCs/>
        </w:rPr>
        <w:t xml:space="preserve"> </w:t>
      </w:r>
      <w:r w:rsidRPr="005410E5">
        <w:rPr>
          <w:bCs/>
        </w:rPr>
        <w:t xml:space="preserve">U. </w:t>
      </w:r>
      <w:r w:rsidR="00AB1EFB" w:rsidRPr="005410E5">
        <w:rPr>
          <w:bCs/>
        </w:rPr>
        <w:t>z 2018</w:t>
      </w:r>
      <w:r w:rsidR="00523E78" w:rsidRPr="005410E5">
        <w:rPr>
          <w:bCs/>
        </w:rPr>
        <w:t xml:space="preserve"> r. </w:t>
      </w:r>
      <w:r w:rsidRPr="005410E5">
        <w:rPr>
          <w:bCs/>
        </w:rPr>
        <w:t xml:space="preserve">poz. </w:t>
      </w:r>
      <w:r w:rsidR="00523E78" w:rsidRPr="005410E5">
        <w:rPr>
          <w:bCs/>
        </w:rPr>
        <w:t>62</w:t>
      </w:r>
      <w:r w:rsidR="00AB1EFB" w:rsidRPr="005410E5">
        <w:rPr>
          <w:bCs/>
        </w:rPr>
        <w:t>7</w:t>
      </w:r>
      <w:r w:rsidR="00ED7002" w:rsidRPr="005410E5">
        <w:rPr>
          <w:bCs/>
        </w:rPr>
        <w:t>, z późn. zm.</w:t>
      </w:r>
      <w:r w:rsidRPr="005410E5">
        <w:rPr>
          <w:bCs/>
        </w:rPr>
        <w:t>)</w:t>
      </w:r>
    </w:p>
    <w:p w14:paraId="7E7AACB4" w14:textId="77777777" w:rsidR="009D7C5E" w:rsidRPr="005410E5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5410E5">
        <w:rPr>
          <w:bCs/>
        </w:rPr>
        <w:t>oraz</w:t>
      </w:r>
    </w:p>
    <w:p w14:paraId="43407777" w14:textId="3DD190CC" w:rsidR="009D7C5E" w:rsidRPr="005410E5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5410E5">
        <w:t>wniosku nr …… o wybór operacji do realizacji w ramach Planu Działania Krajowej Sieci Obszarów Wiejskich na lata 2014–2020</w:t>
      </w:r>
      <w:r w:rsidR="00B37C26" w:rsidRPr="005410E5">
        <w:t xml:space="preserve"> P</w:t>
      </w:r>
      <w:r w:rsidR="00B37C26" w:rsidRPr="005410E5">
        <w:rPr>
          <w:bCs/>
        </w:rPr>
        <w:t xml:space="preserve">lan operacyjny na lata </w:t>
      </w:r>
      <w:r w:rsidR="005F4F79" w:rsidRPr="005410E5">
        <w:rPr>
          <w:bCs/>
        </w:rPr>
        <w:t>2020–2021</w:t>
      </w:r>
      <w:r w:rsidR="00B37C26" w:rsidRPr="005410E5">
        <w:rPr>
          <w:bCs/>
        </w:rPr>
        <w:t xml:space="preserve">, złożonego w ramach konkursu nr </w:t>
      </w:r>
      <w:r w:rsidR="005F4F79" w:rsidRPr="005410E5">
        <w:rPr>
          <w:bCs/>
        </w:rPr>
        <w:t>4</w:t>
      </w:r>
      <w:r w:rsidR="00B37C26" w:rsidRPr="005410E5">
        <w:rPr>
          <w:bCs/>
        </w:rPr>
        <w:t>/20</w:t>
      </w:r>
      <w:r w:rsidR="005F4F79" w:rsidRPr="005410E5">
        <w:rPr>
          <w:bCs/>
        </w:rPr>
        <w:t>20</w:t>
      </w:r>
      <w:r w:rsidR="00B37C26" w:rsidRPr="005410E5">
        <w:rPr>
          <w:bCs/>
        </w:rPr>
        <w:t xml:space="preserve"> </w:t>
      </w:r>
      <w:r w:rsidR="00B37C26" w:rsidRPr="005410E5">
        <w:t>dla partnerów Krajowej Sieci Obszarów Wiejskich na wybór operacji, które będą realizowane w 20</w:t>
      </w:r>
      <w:r w:rsidR="005F4F79" w:rsidRPr="005410E5">
        <w:t>20 i 2021</w:t>
      </w:r>
      <w:r w:rsidR="00B37C26" w:rsidRPr="005410E5">
        <w:t xml:space="preserve"> r. w ramach dwuletniego planu operacyjnego na lata </w:t>
      </w:r>
      <w:r w:rsidR="005F4F79" w:rsidRPr="005410E5">
        <w:t>2020–2021</w:t>
      </w:r>
      <w:r w:rsidR="004F1A46" w:rsidRPr="005410E5">
        <w:t>,</w:t>
      </w:r>
      <w:r w:rsidRPr="005410E5">
        <w:t xml:space="preserve"> </w:t>
      </w:r>
    </w:p>
    <w:p w14:paraId="1B33F6A9" w14:textId="77777777" w:rsidR="00B37C3E" w:rsidRPr="005410E5" w:rsidRDefault="009D7C5E" w:rsidP="00243566">
      <w:pPr>
        <w:spacing w:after="120" w:line="360" w:lineRule="auto"/>
        <w:rPr>
          <w:b/>
        </w:rPr>
      </w:pPr>
      <w:r w:rsidRPr="005410E5">
        <w:rPr>
          <w:bCs/>
        </w:rPr>
        <w:t>Strony postanawiają, co następuje:</w:t>
      </w:r>
    </w:p>
    <w:p w14:paraId="139A98EE" w14:textId="77777777" w:rsidR="005410E5" w:rsidRDefault="005410E5" w:rsidP="0083358C">
      <w:pPr>
        <w:spacing w:after="120" w:line="360" w:lineRule="auto"/>
        <w:jc w:val="center"/>
        <w:rPr>
          <w:b/>
        </w:rPr>
      </w:pPr>
    </w:p>
    <w:p w14:paraId="338A707C" w14:textId="77777777" w:rsidR="002B5FA9" w:rsidRPr="005410E5" w:rsidRDefault="002B5FA9" w:rsidP="0083358C">
      <w:pPr>
        <w:spacing w:after="120" w:line="360" w:lineRule="auto"/>
        <w:jc w:val="center"/>
        <w:rPr>
          <w:b/>
        </w:rPr>
      </w:pPr>
      <w:r w:rsidRPr="005410E5">
        <w:rPr>
          <w:b/>
        </w:rPr>
        <w:lastRenderedPageBreak/>
        <w:t>§1</w:t>
      </w:r>
    </w:p>
    <w:p w14:paraId="610A1CA3" w14:textId="77777777" w:rsidR="002B5FA9" w:rsidRPr="005410E5" w:rsidRDefault="00B91B70" w:rsidP="00025D8F">
      <w:pPr>
        <w:spacing w:after="120" w:line="360" w:lineRule="auto"/>
        <w:jc w:val="center"/>
        <w:rPr>
          <w:b/>
        </w:rPr>
      </w:pPr>
      <w:r w:rsidRPr="005410E5">
        <w:rPr>
          <w:b/>
        </w:rPr>
        <w:t>Określenia i skróty</w:t>
      </w:r>
    </w:p>
    <w:p w14:paraId="5BF98004" w14:textId="77777777" w:rsidR="001A651A" w:rsidRPr="005410E5" w:rsidRDefault="00EC7C54" w:rsidP="001A651A">
      <w:pPr>
        <w:shd w:val="clear" w:color="auto" w:fill="FFFFFF"/>
        <w:spacing w:after="120" w:line="276" w:lineRule="auto"/>
        <w:jc w:val="both"/>
      </w:pPr>
      <w:r w:rsidRPr="005410E5">
        <w:t>Poniższe określenia</w:t>
      </w:r>
      <w:r w:rsidR="00DD7D2E" w:rsidRPr="005410E5">
        <w:t xml:space="preserve"> i skróty</w:t>
      </w:r>
      <w:r w:rsidRPr="005410E5">
        <w:t xml:space="preserve"> w rozumieniu</w:t>
      </w:r>
      <w:r w:rsidR="00146630" w:rsidRPr="005410E5">
        <w:t xml:space="preserve"> niniejszej</w:t>
      </w:r>
      <w:r w:rsidRPr="005410E5">
        <w:t xml:space="preserve"> umowy, zwanej dalej </w:t>
      </w:r>
      <w:r w:rsidR="00DD7D2E" w:rsidRPr="005410E5">
        <w:t>„</w:t>
      </w:r>
      <w:r w:rsidRPr="005410E5">
        <w:t>Umową</w:t>
      </w:r>
      <w:r w:rsidR="00DD7D2E" w:rsidRPr="005410E5">
        <w:t>”</w:t>
      </w:r>
      <w:r w:rsidRPr="005410E5">
        <w:t>, oznaczają</w:t>
      </w:r>
      <w:r w:rsidR="00FA3068" w:rsidRPr="005410E5">
        <w:t>:</w:t>
      </w:r>
    </w:p>
    <w:p w14:paraId="0DB0FB63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Agencja </w:t>
      </w:r>
      <w:r w:rsidRPr="005410E5">
        <w:t>– Agencja Restrukturyzacji i Modernizacji Rolnictwa;</w:t>
      </w:r>
    </w:p>
    <w:p w14:paraId="59A8C7F3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cele KSOW </w:t>
      </w:r>
      <w:r w:rsidRPr="005410E5">
        <w:t>– cele określone w PROW 2014–2020 i w art. 54 ust. 2 rozporządzenia 1305/2013;</w:t>
      </w:r>
    </w:p>
    <w:p w14:paraId="3B0B9DF4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dni</w:t>
      </w:r>
      <w:r w:rsidRPr="005410E5">
        <w:t xml:space="preserve">  – dni kalendarzowe, o ile nie wskazano inaczej;</w:t>
      </w:r>
    </w:p>
    <w:p w14:paraId="47B769F7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działania KSOW</w:t>
      </w:r>
      <w:r w:rsidRPr="005410E5">
        <w:t xml:space="preserve"> – działania określone w Planie działania KSOW;</w:t>
      </w:r>
    </w:p>
    <w:p w14:paraId="6268F7C7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forma realizacji operacji –</w:t>
      </w:r>
      <w:r w:rsidRPr="005410E5">
        <w:t xml:space="preserve"> sposób realizacji operacji zgodny z wnioskiem, </w:t>
      </w:r>
      <w:r w:rsidR="006F21F9" w:rsidRPr="005410E5">
        <w:t xml:space="preserve">obejmujący </w:t>
      </w:r>
      <w:r w:rsidRPr="005410E5">
        <w:t xml:space="preserve">poszczególne pozycje w </w:t>
      </w:r>
      <w:r w:rsidR="006F21F9" w:rsidRPr="005410E5">
        <w:t>załącznik</w:t>
      </w:r>
      <w:r w:rsidR="00BB2CA9" w:rsidRPr="005410E5">
        <w:t>ach</w:t>
      </w:r>
      <w:r w:rsidR="006F21F9" w:rsidRPr="005410E5">
        <w:t xml:space="preserve"> nr 1</w:t>
      </w:r>
      <w:r w:rsidR="00BB2CA9" w:rsidRPr="005410E5">
        <w:t>-3</w:t>
      </w:r>
      <w:r w:rsidR="006F21F9" w:rsidRPr="005410E5">
        <w:t xml:space="preserve"> do Umowy</w:t>
      </w:r>
      <w:r w:rsidRPr="005410E5">
        <w:t>;</w:t>
      </w:r>
    </w:p>
    <w:p w14:paraId="6FF67F55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Grupa robocza ds. KSOW – </w:t>
      </w:r>
      <w:r w:rsidRPr="005410E5">
        <w:t>organ pomocniczy Ministra Rolnictwa i Rozwoju Wsi w zakresie funkcjonowania KSOW, powołany na mocy art. 57 ust. 1 ustawy ROW;</w:t>
      </w:r>
    </w:p>
    <w:p w14:paraId="5E7FCB40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koszty kwalifikowalne operacji – </w:t>
      </w:r>
      <w:r w:rsidRPr="005410E5">
        <w:t>koszty poniesione przez Partnera KSOW na realizację operacji zgodnie z warunkami kwalifikowalności kosztów określonymi w rozporządzeniu PT, zasadami, warunkami i</w:t>
      </w:r>
      <w:r w:rsidR="00ED7002" w:rsidRPr="005410E5">
        <w:t xml:space="preserve"> właściwym</w:t>
      </w:r>
      <w:r w:rsidRPr="005410E5">
        <w:t xml:space="preserve"> trybem</w:t>
      </w:r>
      <w:r w:rsidR="00ED7002" w:rsidRPr="005410E5">
        <w:t xml:space="preserve"> udzielenia zamówienia określonymi w ustawie pzp, </w:t>
      </w:r>
      <w:r w:rsidRPr="005410E5">
        <w:t xml:space="preserve"> </w:t>
      </w:r>
      <w:r w:rsidR="00ED7002" w:rsidRPr="005410E5">
        <w:t xml:space="preserve">zasadami, warunkami i trybem </w:t>
      </w:r>
      <w:r w:rsidRPr="005410E5">
        <w:t>konkurencyjnego wyboru wykonawców określonymi w ustawie ROW i rozporządzeniu określającym tryb konkurencyjnego wyboru wykonawców oraz Podręcznikiem kwalifikowalności;</w:t>
      </w:r>
    </w:p>
    <w:p w14:paraId="67A53B53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KSOW – </w:t>
      </w:r>
      <w:r w:rsidRPr="005410E5">
        <w:t>Krajow</w:t>
      </w:r>
      <w:r w:rsidR="00146630" w:rsidRPr="005410E5">
        <w:t>ą</w:t>
      </w:r>
      <w:r w:rsidRPr="005410E5">
        <w:t xml:space="preserve"> Sieć Obszarów Wiejskich w ramach PROW 2014-2020;</w:t>
      </w:r>
    </w:p>
    <w:p w14:paraId="48E1E0A1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nieprawidłowość </w:t>
      </w:r>
      <w:r w:rsidRPr="005410E5">
        <w:t>– nieprawidłowość w rozumieniu art. 2 pkt 36 rozporządzenia 1303/2013;</w:t>
      </w:r>
    </w:p>
    <w:p w14:paraId="1C735589" w14:textId="77777777" w:rsidR="008757CA" w:rsidRPr="005410E5" w:rsidRDefault="008757C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obszary wiejskie</w:t>
      </w:r>
      <w:r w:rsidRPr="005410E5">
        <w:t xml:space="preserve"> – </w:t>
      </w:r>
      <w:r w:rsidR="00880E70" w:rsidRPr="005410E5">
        <w:t>gminy wiejskie lub gminy miejsko-wiejskie, z wyłączeniem miast liczących powyżej 5 tys. mieszkańców, lub gminy miejskie z wyłączeniem miejscowości liczących powyżej 5 tys. mieszkańców</w:t>
      </w:r>
      <w:r w:rsidRPr="005410E5">
        <w:t>;</w:t>
      </w:r>
    </w:p>
    <w:p w14:paraId="0FA52278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operacja – </w:t>
      </w:r>
      <w:r w:rsidRPr="005410E5">
        <w:t>projekt, w wyniku zrealizowania którego zostanie osiągnięty cel określony we wniosku o wybór operacji do realizacji w ramach Planu działania KSOW złożonym przez Partnera KSOW;</w:t>
      </w:r>
    </w:p>
    <w:p w14:paraId="4D2803D3" w14:textId="1E4598D9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Partner </w:t>
      </w:r>
      <w:r w:rsidRPr="005410E5">
        <w:t xml:space="preserve">– </w:t>
      </w:r>
      <w:r w:rsidR="004264A0" w:rsidRPr="005410E5">
        <w:t>dodatkowy partner KSOW</w:t>
      </w:r>
      <w:r w:rsidRPr="005410E5">
        <w:t>, który wspólnie z Partnerem KSOW</w:t>
      </w:r>
      <w:r w:rsidR="004264A0" w:rsidRPr="005410E5">
        <w:t xml:space="preserve">, </w:t>
      </w:r>
      <w:r w:rsidR="005F4F79" w:rsidRPr="005410E5">
        <w:t>będącym</w:t>
      </w:r>
      <w:r w:rsidR="004264A0" w:rsidRPr="005410E5">
        <w:t xml:space="preserve"> Stroną Umowy,</w:t>
      </w:r>
      <w:r w:rsidRPr="005410E5">
        <w:t xml:space="preserve"> uczestniczy w realizacji operacji, dla osiągnięcia wspólnego celu określonego we wniosku</w:t>
      </w:r>
      <w:r w:rsidR="005F4F79" w:rsidRPr="005410E5">
        <w:t>, i który zadeklarował wykorzystanie wkładu własnego</w:t>
      </w:r>
      <w:r w:rsidRPr="005410E5">
        <w:t>;</w:t>
      </w:r>
      <w:r w:rsidRPr="005410E5">
        <w:rPr>
          <w:rStyle w:val="Odwoanieprzypisudolnego"/>
        </w:rPr>
        <w:footnoteReference w:id="6"/>
      </w:r>
    </w:p>
    <w:p w14:paraId="13279244" w14:textId="6F056E5B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Plan działania KSOW</w:t>
      </w:r>
      <w:r w:rsidRPr="005410E5">
        <w:t xml:space="preserve"> – Plan Działania Krajowej Sieci Obszarów Wiejskich na lata 2014–2020, o którym mowa w § 10 rozporządzenia KSOW, zaakceptowany przez Grupę roboczą </w:t>
      </w:r>
      <w:r w:rsidRPr="005410E5">
        <w:lastRenderedPageBreak/>
        <w:t xml:space="preserve">ds. KSOW na mocy art. 57 ust. 3 pkt 1 ustawy ROW, </w:t>
      </w:r>
      <w:r w:rsidR="00DA7CFC" w:rsidRPr="005410E5">
        <w:t>stanowiący załącznik do ogłoszenia o konkursie</w:t>
      </w:r>
      <w:r w:rsidRPr="005410E5">
        <w:t>;</w:t>
      </w:r>
    </w:p>
    <w:p w14:paraId="702301A8" w14:textId="3E679BBC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Plan operacyjny KSOW na lata </w:t>
      </w:r>
      <w:r w:rsidR="005F4F79" w:rsidRPr="005410E5">
        <w:rPr>
          <w:b/>
        </w:rPr>
        <w:t>2020–2021</w:t>
      </w:r>
      <w:r w:rsidRPr="005410E5">
        <w:rPr>
          <w:b/>
        </w:rPr>
        <w:t xml:space="preserve"> – </w:t>
      </w:r>
      <w:r w:rsidRPr="005410E5">
        <w:t>dwuletni</w:t>
      </w:r>
      <w:r w:rsidRPr="005410E5">
        <w:rPr>
          <w:b/>
        </w:rPr>
        <w:t xml:space="preserve"> </w:t>
      </w:r>
      <w:r w:rsidRPr="005410E5">
        <w:t>plan operacyjny, o którym mowa w § 13 rozporządzenia KSOW, zaakceptowany przez Grupę roboczą ds. KSOW na mocy art. 57 ust. 3 pkt 1 ustawy ROW;</w:t>
      </w:r>
    </w:p>
    <w:p w14:paraId="0A038AC3" w14:textId="2E2E2693" w:rsidR="001A651A" w:rsidRPr="005410E5" w:rsidRDefault="001A651A" w:rsidP="001A651A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kern w:val="0"/>
        </w:rPr>
      </w:pPr>
      <w:r w:rsidRPr="005410E5">
        <w:rPr>
          <w:b/>
          <w:kern w:val="0"/>
        </w:rPr>
        <w:t>Podręcznik kwalifikowalności</w:t>
      </w:r>
      <w:r w:rsidRPr="005410E5">
        <w:rPr>
          <w:kern w:val="0"/>
        </w:rPr>
        <w:t xml:space="preserve"> – </w:t>
      </w:r>
      <w:r w:rsidR="00DA7CFC" w:rsidRPr="005410E5">
        <w:rPr>
          <w:kern w:val="0"/>
        </w:rPr>
        <w:t>P</w:t>
      </w:r>
      <w:r w:rsidRPr="005410E5">
        <w:rPr>
          <w:kern w:val="0"/>
        </w:rPr>
        <w:t xml:space="preserve">odręcznik kwalifikowalności kosztów pomocy technicznej w ramach PROW 2014–2020, </w:t>
      </w:r>
      <w:r w:rsidR="00DA7CFC" w:rsidRPr="005410E5">
        <w:rPr>
          <w:kern w:val="0"/>
        </w:rPr>
        <w:t>stanowiący załącznik do ogłoszenia o konkursie</w:t>
      </w:r>
      <w:r w:rsidR="00DA7CFC" w:rsidRPr="005410E5" w:rsidDel="00DA7CFC">
        <w:rPr>
          <w:kern w:val="0"/>
        </w:rPr>
        <w:t xml:space="preserve"> </w:t>
      </w:r>
      <w:r w:rsidRPr="005410E5">
        <w:rPr>
          <w:kern w:val="0"/>
        </w:rPr>
        <w:t>;</w:t>
      </w:r>
    </w:p>
    <w:p w14:paraId="44EF10B7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postępowanie – </w:t>
      </w:r>
      <w:r w:rsidRPr="005410E5">
        <w:t>postępowanie w sprawie wyboru wykonawcy przeprowadzone zgodnie z przepisami ustawy pzp lub ustawy ROW i rozporządzenia określającego tryb konkurencyjnego wyboru wykonawców;</w:t>
      </w:r>
    </w:p>
    <w:p w14:paraId="226106F6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PROW </w:t>
      </w:r>
      <w:r w:rsidR="00E96E15" w:rsidRPr="005410E5">
        <w:rPr>
          <w:b/>
        </w:rPr>
        <w:t xml:space="preserve">2014–2020 </w:t>
      </w:r>
      <w:r w:rsidRPr="005410E5">
        <w:t xml:space="preserve">– Program Rozwoju Obszarów Wiejskich na lata 2014-2020, o którym mowa w Komunikacie Ministra Rolnictwa i Rozwoju Wsi z dnia 21 maja 2015 r. </w:t>
      </w:r>
      <w:r w:rsidRPr="005410E5">
        <w:br/>
        <w:t xml:space="preserve">o zatwierdzeniu przez Komisję Europejską Programu Rozwoju Obszarów Wiejskich na lata </w:t>
      </w:r>
      <w:r w:rsidR="00E96E15" w:rsidRPr="005410E5">
        <w:t xml:space="preserve">2014–2020 </w:t>
      </w:r>
      <w:r w:rsidRPr="005410E5">
        <w:t>oraz adresie strony internetowej, na której został on zamieszczony</w:t>
      </w:r>
      <w:r w:rsidR="00520D49" w:rsidRPr="005410E5">
        <w:t>, dostępny w aktualnej wersji na stronie internetowej Ministerstwa</w:t>
      </w:r>
      <w:r w:rsidR="00DA7CFC" w:rsidRPr="005410E5">
        <w:t xml:space="preserve"> Rolnictwa i Rozwoju Wsi, zwanego dalej „Ministerstwem”</w:t>
      </w:r>
      <w:r w:rsidRPr="005410E5">
        <w:t>;</w:t>
      </w:r>
    </w:p>
    <w:p w14:paraId="7F54D3F8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refundacja kosztów – </w:t>
      </w:r>
      <w:r w:rsidRPr="005410E5">
        <w:t>przekazanie środków finansowych Partnerowi KSOW z tytułu poniesionych kosztów kwalifikowalnych na realizację operacji, w kwocie nie wyższej niż określona w Umowie;</w:t>
      </w:r>
    </w:p>
    <w:p w14:paraId="7454D1AB" w14:textId="3B8AABF2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rozporządzenie 808/2014</w:t>
      </w:r>
      <w:r w:rsidRPr="005410E5">
        <w:t xml:space="preserve">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74FC81A2" w14:textId="51F334E3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rozporządzenie 1303/2013</w:t>
      </w:r>
      <w:r w:rsidRPr="005410E5"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20.12.2013, str. 320, z późn. zm.);</w:t>
      </w:r>
    </w:p>
    <w:p w14:paraId="16060F14" w14:textId="7A40B75C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rozporządzenie 1305/2013</w:t>
      </w:r>
      <w:r w:rsidRPr="005410E5">
        <w:t xml:space="preserve">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str. 487, z późn. zm.);</w:t>
      </w:r>
    </w:p>
    <w:p w14:paraId="017D230C" w14:textId="1FC74EE4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lastRenderedPageBreak/>
        <w:t>rozporządzenie 1306/2013 –</w:t>
      </w:r>
      <w:r w:rsidRPr="005410E5">
        <w:t xml:space="preserve"> rozporządzenie Parlamentu Europejskiego i Rady (UE) nr 1306/2013 z dnia 17 grudnia 2013 w sprawie finansowania wspólnej polityki rolnej, zarządzania nią i monitorowania jej oraz uchylające rozporządzenia Rady (EWG) nr 352/78, (WE) nr 165/94, (WE) nr 2799/98, (WE) nr 814/2000, (WE) nr 1290/2005 i (WE) nr 485/2008 (Dz. Urz. UE L 347 z 20.12.2013, str. 549, z późn.</w:t>
      </w:r>
      <w:r w:rsidR="00235A9A" w:rsidRPr="005410E5">
        <w:t xml:space="preserve"> </w:t>
      </w:r>
      <w:r w:rsidRPr="005410E5">
        <w:t>zm.);</w:t>
      </w:r>
    </w:p>
    <w:p w14:paraId="38B6405A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rozporządzenie KSOW</w:t>
      </w:r>
      <w:r w:rsidRPr="005410E5">
        <w:t xml:space="preserve"> – rozporządzenie Ministra Rolnictwa i Rozwoju Wsi z dnia 17 stycznia 2017 r. w sprawie krajowej sieci obszarów wiejskich w ramach Programu Rozwoju Obszarów Wiejskich na lata 2014–2020 (Dz. U. poz. 148);</w:t>
      </w:r>
    </w:p>
    <w:p w14:paraId="42CF90FE" w14:textId="77777777" w:rsidR="001A651A" w:rsidRPr="005410E5" w:rsidRDefault="001A651A" w:rsidP="00AB1EFB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rozporządzenie określające tryb konkurencyjnego wyboru wykonawców</w:t>
      </w:r>
      <w:r w:rsidRPr="005410E5">
        <w:t xml:space="preserve"> – rozporządzenie Ministra Rolnictwa i Rozwoju Wsi z dnia </w:t>
      </w:r>
      <w:r w:rsidR="00AB1EFB" w:rsidRPr="005410E5">
        <w:t>14 lutego 2018 r.</w:t>
      </w:r>
      <w:r w:rsidRPr="005410E5">
        <w:t xml:space="preserve"> w sprawie wyboru wykonawców zadań ujętych w zestawieni</w:t>
      </w:r>
      <w:r w:rsidR="00AB1EFB" w:rsidRPr="005410E5">
        <w:t>u rzeczowo-finansowym operacji oraz</w:t>
      </w:r>
      <w:r w:rsidRPr="005410E5">
        <w:t xml:space="preserve"> warunków dokonywania zmniejszeń kwot pomocy oraz pomocy technicznej (Dz. U. </w:t>
      </w:r>
      <w:r w:rsidR="00A378D4" w:rsidRPr="005410E5">
        <w:t xml:space="preserve">poz. </w:t>
      </w:r>
      <w:r w:rsidR="00AB1EFB" w:rsidRPr="005410E5">
        <w:t>396</w:t>
      </w:r>
      <w:r w:rsidRPr="005410E5">
        <w:t>);</w:t>
      </w:r>
    </w:p>
    <w:p w14:paraId="2FFA2C7A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rozporządzenie PT – </w:t>
      </w:r>
      <w:r w:rsidRPr="005410E5">
        <w:t>rozporządzenie Ministra Rolnictwa i Rozwoju Wsi z dnia 20 września 2016 r. w sprawie szczegółowych warunków i trybu przyznawania oraz wypłaty pomocy technicznej w ramach Programu Rozwoju Obszarów Wiejskich na lata 2014–2020 (Dz. U. poz. 1549, z późn. zm.);</w:t>
      </w:r>
    </w:p>
    <w:p w14:paraId="2B8913BF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ustawa fp</w:t>
      </w:r>
      <w:r w:rsidRPr="005410E5">
        <w:t xml:space="preserve"> – ustawę z dnia 27 sierpnia 2009 r. o fina</w:t>
      </w:r>
      <w:r w:rsidR="0062267F" w:rsidRPr="005410E5">
        <w:t>nsach publicznych (Dz. U. z 2019</w:t>
      </w:r>
      <w:r w:rsidRPr="005410E5">
        <w:t xml:space="preserve"> r. poz. </w:t>
      </w:r>
      <w:r w:rsidR="0062267F" w:rsidRPr="005410E5">
        <w:t>869</w:t>
      </w:r>
      <w:r w:rsidR="00106CA7" w:rsidRPr="005410E5">
        <w:t>, z późn. zm.</w:t>
      </w:r>
      <w:r w:rsidRPr="005410E5">
        <w:t>);</w:t>
      </w:r>
    </w:p>
    <w:p w14:paraId="44C74E8B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ustawa pzp</w:t>
      </w:r>
      <w:r w:rsidRPr="005410E5">
        <w:t xml:space="preserve"> – ustawę z dnia 29 stycznia 2004 r.</w:t>
      </w:r>
      <w:r w:rsidR="009D71CB" w:rsidRPr="005410E5">
        <w:t xml:space="preserve"> –</w:t>
      </w:r>
      <w:r w:rsidRPr="005410E5">
        <w:t xml:space="preserve"> Prawo zamówień publicznych (Dz. U. z 201</w:t>
      </w:r>
      <w:r w:rsidR="0032090E" w:rsidRPr="005410E5">
        <w:t>8</w:t>
      </w:r>
      <w:r w:rsidRPr="005410E5">
        <w:t xml:space="preserve"> r. poz. 19</w:t>
      </w:r>
      <w:r w:rsidR="0032090E" w:rsidRPr="005410E5">
        <w:t>86</w:t>
      </w:r>
      <w:r w:rsidRPr="005410E5">
        <w:t>, z późn. zm.);</w:t>
      </w:r>
    </w:p>
    <w:p w14:paraId="2D1D0144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ustawa ROW – </w:t>
      </w:r>
      <w:r w:rsidRPr="005410E5">
        <w:t xml:space="preserve">ustawę z dnia 20 lutego 2015 r. o wspieraniu rozwoju obszarów wiejskich z udziałem środków Europejskiego Funduszu Rolnego na rzecz Rozwoju Obszarów Wiejskich w ramach Programu Rozwoju Obszarów Wiejskich na lata 2014–2020 (Dz. U. z </w:t>
      </w:r>
      <w:r w:rsidR="00AB1EFB" w:rsidRPr="005410E5">
        <w:rPr>
          <w:bCs/>
        </w:rPr>
        <w:t>2018 r. poz. 627</w:t>
      </w:r>
      <w:r w:rsidR="0032090E" w:rsidRPr="005410E5">
        <w:rPr>
          <w:bCs/>
        </w:rPr>
        <w:t>, z późn. zm.</w:t>
      </w:r>
      <w:r w:rsidRPr="005410E5">
        <w:t>);</w:t>
      </w:r>
    </w:p>
    <w:p w14:paraId="4CC64E37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wkład własny </w:t>
      </w:r>
      <w:r w:rsidRPr="005410E5">
        <w:t xml:space="preserve">– wkład pieniężny, osobowy lub rzeczowy </w:t>
      </w:r>
      <w:r w:rsidR="0032090E" w:rsidRPr="005410E5">
        <w:t xml:space="preserve">wykorzystany w </w:t>
      </w:r>
      <w:r w:rsidRPr="005410E5">
        <w:t>realizacj</w:t>
      </w:r>
      <w:r w:rsidR="0032090E" w:rsidRPr="005410E5">
        <w:t>i</w:t>
      </w:r>
      <w:r w:rsidRPr="005410E5">
        <w:t xml:space="preserve"> operacji przez Partnera KSOW lub Partnera, wskazany we wniosku;</w:t>
      </w:r>
    </w:p>
    <w:p w14:paraId="6EB37CE1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wniosek – </w:t>
      </w:r>
      <w:r w:rsidRPr="005410E5">
        <w:t>wniosek o wybór operacji do realizacji w ramach Planu działania KSOW, złożony przez Partnera KSOW;</w:t>
      </w:r>
    </w:p>
    <w:p w14:paraId="76CAA8F7" w14:textId="76657E80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wniosek o refundację – </w:t>
      </w:r>
      <w:r w:rsidRPr="005410E5">
        <w:t>dokument stanowiący podstawę refundacji kosztów, sporządzony przez Partnera KSOW, którego formularz stanowi załącznik do ogłoszenia o konkursie i jest umieszczony na portalu KSOW oraz stronach internetowych: Ministerstwa, urzędów marszałkowskich</w:t>
      </w:r>
      <w:r w:rsidR="00872E19" w:rsidRPr="005410E5">
        <w:t xml:space="preserve"> oraz</w:t>
      </w:r>
      <w:r w:rsidRPr="005410E5">
        <w:t xml:space="preserve"> Centrum Doradztwa Rolniczego z siedzibą w Brwinowie;</w:t>
      </w:r>
    </w:p>
    <w:p w14:paraId="57C0F4DB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>wykonawca –</w:t>
      </w:r>
      <w:r w:rsidRPr="005410E5">
        <w:t xml:space="preserve"> osobę fizyczną, osobę prawną albo jednostkę organizacyjną nieposiadającą osobowości prawnej, która ubiega się o udzielenie zamówienia, złożyła ofertę lub zawarła umowę </w:t>
      </w:r>
      <w:r w:rsidR="004E5ECC" w:rsidRPr="005410E5">
        <w:t xml:space="preserve">z Partnerem KSOW </w:t>
      </w:r>
      <w:r w:rsidRPr="005410E5">
        <w:t>w sprawie zamówienia;</w:t>
      </w:r>
    </w:p>
    <w:p w14:paraId="207E4968" w14:textId="77777777" w:rsidR="00842783" w:rsidRPr="005410E5" w:rsidRDefault="00842783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lastRenderedPageBreak/>
        <w:t>zamówienie –</w:t>
      </w:r>
      <w:r w:rsidRPr="005410E5">
        <w:t xml:space="preserve"> zamówienie publiczne, o którym mowa w przepisach ustawy pzp</w:t>
      </w:r>
      <w:r w:rsidR="000552C2" w:rsidRPr="005410E5">
        <w:t xml:space="preserve">, </w:t>
      </w:r>
      <w:r w:rsidRPr="005410E5">
        <w:t>zadanie, o którym mowa w przepisach art. 43a ustawy ROW</w:t>
      </w:r>
      <w:r w:rsidR="000552C2" w:rsidRPr="005410E5">
        <w:t xml:space="preserve"> lub inne zamówienie, do którego nie stosuje się przepisów tych ustaw</w:t>
      </w:r>
      <w:r w:rsidRPr="005410E5">
        <w:t>;</w:t>
      </w:r>
    </w:p>
    <w:p w14:paraId="27D2D813" w14:textId="77777777" w:rsidR="001A651A" w:rsidRPr="005410E5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5410E5">
        <w:rPr>
          <w:b/>
        </w:rPr>
        <w:t xml:space="preserve">zestawienie rzeczowo-finansowe – </w:t>
      </w:r>
      <w:r w:rsidRPr="005410E5">
        <w:t>zestawienie przedstawiające zakres rzeczowy i finansowy realizowanej operacji, stanowiące załącznik nr 1 do Umowy.</w:t>
      </w:r>
    </w:p>
    <w:p w14:paraId="5EB81AB5" w14:textId="77777777" w:rsidR="00243566" w:rsidRPr="005410E5" w:rsidRDefault="00243566" w:rsidP="003E21BA">
      <w:pPr>
        <w:spacing w:after="120" w:line="360" w:lineRule="auto"/>
        <w:rPr>
          <w:b/>
        </w:rPr>
      </w:pPr>
    </w:p>
    <w:p w14:paraId="57E5685F" w14:textId="77777777" w:rsidR="003161EB" w:rsidRPr="005410E5" w:rsidRDefault="00CE4438" w:rsidP="00025D8F">
      <w:pPr>
        <w:spacing w:after="120" w:line="360" w:lineRule="auto"/>
        <w:jc w:val="center"/>
        <w:rPr>
          <w:b/>
        </w:rPr>
      </w:pPr>
      <w:r w:rsidRPr="005410E5">
        <w:rPr>
          <w:b/>
        </w:rPr>
        <w:t>§</w:t>
      </w:r>
      <w:r w:rsidR="00E95CE0" w:rsidRPr="005410E5">
        <w:rPr>
          <w:b/>
        </w:rPr>
        <w:t>2</w:t>
      </w:r>
    </w:p>
    <w:p w14:paraId="16E1DD74" w14:textId="77777777" w:rsidR="005E1935" w:rsidRPr="005410E5" w:rsidRDefault="00A5271C" w:rsidP="00025D8F">
      <w:pPr>
        <w:spacing w:after="120" w:line="360" w:lineRule="auto"/>
        <w:jc w:val="center"/>
        <w:rPr>
          <w:b/>
        </w:rPr>
      </w:pPr>
      <w:r w:rsidRPr="005410E5">
        <w:rPr>
          <w:b/>
        </w:rPr>
        <w:t>Przedmiot U</w:t>
      </w:r>
      <w:r w:rsidR="006D3CD5" w:rsidRPr="005410E5">
        <w:rPr>
          <w:b/>
        </w:rPr>
        <w:t>mowy</w:t>
      </w:r>
    </w:p>
    <w:p w14:paraId="71F975EB" w14:textId="77777777" w:rsidR="00C86D7F" w:rsidRPr="005410E5" w:rsidRDefault="005E1935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5410E5">
        <w:t xml:space="preserve">Umowa określa prawa i obowiązki </w:t>
      </w:r>
      <w:r w:rsidR="006D4F91" w:rsidRPr="005410E5">
        <w:t xml:space="preserve">Stron </w:t>
      </w:r>
      <w:r w:rsidR="00086B7B" w:rsidRPr="005410E5">
        <w:t xml:space="preserve">związane z realizacją </w:t>
      </w:r>
      <w:r w:rsidR="00CB1E87" w:rsidRPr="005410E5">
        <w:t xml:space="preserve">przez </w:t>
      </w:r>
      <w:r w:rsidR="00390668" w:rsidRPr="005410E5">
        <w:t>Partner</w:t>
      </w:r>
      <w:r w:rsidR="00482FD5" w:rsidRPr="005410E5">
        <w:t>a</w:t>
      </w:r>
      <w:r w:rsidR="00390668" w:rsidRPr="005410E5">
        <w:t xml:space="preserve"> KSOW</w:t>
      </w:r>
      <w:r w:rsidR="007145ED" w:rsidRPr="005410E5">
        <w:t xml:space="preserve"> </w:t>
      </w:r>
      <w:r w:rsidR="00FC151F" w:rsidRPr="005410E5">
        <w:t xml:space="preserve">operacji </w:t>
      </w:r>
      <w:r w:rsidR="006D4F91" w:rsidRPr="005410E5">
        <w:t xml:space="preserve">oraz jej </w:t>
      </w:r>
      <w:r w:rsidR="00B24CC4" w:rsidRPr="005410E5">
        <w:t>sfinansowani</w:t>
      </w:r>
      <w:r w:rsidR="006D4F91" w:rsidRPr="005410E5">
        <w:t>em</w:t>
      </w:r>
      <w:r w:rsidR="00B24CC4" w:rsidRPr="005410E5">
        <w:t xml:space="preserve"> ze środków </w:t>
      </w:r>
      <w:r w:rsidR="00595C3D" w:rsidRPr="005410E5">
        <w:t>KSOW</w:t>
      </w:r>
      <w:r w:rsidR="00B24CC4" w:rsidRPr="005410E5">
        <w:t xml:space="preserve"> w ramach </w:t>
      </w:r>
      <w:r w:rsidR="003B0784" w:rsidRPr="005410E5">
        <w:t>Pomoc</w:t>
      </w:r>
      <w:r w:rsidR="00C86D7F" w:rsidRPr="005410E5">
        <w:t>y Technicznej</w:t>
      </w:r>
      <w:r w:rsidR="003B0784" w:rsidRPr="005410E5">
        <w:t xml:space="preserve"> </w:t>
      </w:r>
      <w:r w:rsidR="00AC5A0B" w:rsidRPr="005410E5">
        <w:t>PROW</w:t>
      </w:r>
      <w:r w:rsidR="00B24CC4" w:rsidRPr="005410E5">
        <w:t xml:space="preserve"> 2014</w:t>
      </w:r>
      <w:r w:rsidR="00C86D7F" w:rsidRPr="005410E5">
        <w:t>–</w:t>
      </w:r>
      <w:r w:rsidR="00B24CC4" w:rsidRPr="005410E5">
        <w:t>2020</w:t>
      </w:r>
      <w:r w:rsidR="00DF339D" w:rsidRPr="005410E5">
        <w:t>.</w:t>
      </w:r>
    </w:p>
    <w:p w14:paraId="0A2D9CDB" w14:textId="77777777" w:rsidR="00890766" w:rsidRPr="005410E5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5410E5">
        <w:t xml:space="preserve">Partner KSOW zobowiązuje się do realizacji operacji </w:t>
      </w:r>
      <w:r w:rsidR="0058722E" w:rsidRPr="005410E5">
        <w:t xml:space="preserve">pt. </w:t>
      </w:r>
      <w:r w:rsidRPr="005410E5">
        <w:t>„</w:t>
      </w:r>
      <w:r w:rsidRPr="005410E5">
        <w:rPr>
          <w:i/>
        </w:rPr>
        <w:t>(tytuł operacji)”</w:t>
      </w:r>
      <w:r w:rsidRPr="005410E5">
        <w:t>.</w:t>
      </w:r>
    </w:p>
    <w:p w14:paraId="12E72101" w14:textId="77777777" w:rsidR="00890766" w:rsidRPr="005410E5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5410E5">
        <w:t>Partner KSOW zobowiązuje się do realizacji operacji z należytą starannością i poniesienia kosztów na realizację operacji na zasadach</w:t>
      </w:r>
      <w:r w:rsidR="005A2A57" w:rsidRPr="005410E5">
        <w:t xml:space="preserve"> i w terminie</w:t>
      </w:r>
      <w:r w:rsidRPr="005410E5">
        <w:t xml:space="preserve"> określonych w Umowie.</w:t>
      </w:r>
    </w:p>
    <w:p w14:paraId="47E9D39E" w14:textId="0ED9B900" w:rsidR="00890766" w:rsidRPr="005410E5" w:rsidRDefault="0058722E" w:rsidP="00243566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5410E5">
        <w:t xml:space="preserve">Partner </w:t>
      </w:r>
      <w:r w:rsidR="00390668" w:rsidRPr="005410E5">
        <w:t>KSOW</w:t>
      </w:r>
      <w:r w:rsidR="00185B7D" w:rsidRPr="005410E5">
        <w:t xml:space="preserve"> oświadcza, że operacja realizowana będzie przy udziale</w:t>
      </w:r>
      <w:r w:rsidR="00C361A3" w:rsidRPr="005410E5">
        <w:t xml:space="preserve"> Partnera lub</w:t>
      </w:r>
      <w:r w:rsidR="00185B7D" w:rsidRPr="005410E5">
        <w:t xml:space="preserve"> </w:t>
      </w:r>
      <w:r w:rsidR="009C069A" w:rsidRPr="005410E5">
        <w:t>Partnerów</w:t>
      </w:r>
      <w:r w:rsidR="00185B7D" w:rsidRPr="005410E5">
        <w:t>, z którymi zawarte zostały odrębne umowy</w:t>
      </w:r>
      <w:r w:rsidR="003A2577" w:rsidRPr="005410E5">
        <w:t>.</w:t>
      </w:r>
      <w:r w:rsidRPr="005410E5">
        <w:rPr>
          <w:rStyle w:val="Odwoanieprzypisudolnego"/>
        </w:rPr>
        <w:footnoteReference w:id="7"/>
      </w:r>
    </w:p>
    <w:p w14:paraId="70682D56" w14:textId="77777777" w:rsidR="00243566" w:rsidRPr="005410E5" w:rsidRDefault="00243566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</w:p>
    <w:p w14:paraId="67A02D62" w14:textId="77777777" w:rsidR="00CE4438" w:rsidRPr="005410E5" w:rsidRDefault="00CE4438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  <w:r w:rsidRPr="005410E5">
        <w:rPr>
          <w:rFonts w:ascii="Times New Roman" w:hAnsi="Times New Roman"/>
          <w:bCs w:val="0"/>
          <w:kern w:val="1"/>
          <w:sz w:val="24"/>
          <w:szCs w:val="24"/>
        </w:rPr>
        <w:t>§</w:t>
      </w:r>
      <w:r w:rsidR="00170E6C" w:rsidRPr="005410E5">
        <w:rPr>
          <w:rFonts w:ascii="Times New Roman" w:hAnsi="Times New Roman"/>
          <w:bCs w:val="0"/>
          <w:kern w:val="1"/>
          <w:sz w:val="24"/>
          <w:szCs w:val="24"/>
        </w:rPr>
        <w:t>3</w:t>
      </w:r>
    </w:p>
    <w:p w14:paraId="06F9ED3C" w14:textId="77777777" w:rsidR="00170E6C" w:rsidRPr="005410E5" w:rsidRDefault="00170E6C" w:rsidP="00C86D7F">
      <w:pPr>
        <w:pStyle w:val="Nagwek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5410E5">
        <w:rPr>
          <w:rFonts w:ascii="Times New Roman" w:hAnsi="Times New Roman"/>
          <w:bCs w:val="0"/>
          <w:kern w:val="1"/>
          <w:sz w:val="24"/>
          <w:szCs w:val="24"/>
        </w:rPr>
        <w:t xml:space="preserve">Warunki realizacji </w:t>
      </w:r>
      <w:r w:rsidR="00FC151F" w:rsidRPr="005410E5">
        <w:rPr>
          <w:rFonts w:ascii="Times New Roman" w:hAnsi="Times New Roman"/>
          <w:bCs w:val="0"/>
          <w:kern w:val="1"/>
          <w:sz w:val="24"/>
          <w:szCs w:val="24"/>
        </w:rPr>
        <w:t>operacji</w:t>
      </w:r>
    </w:p>
    <w:p w14:paraId="3D0EC81A" w14:textId="77777777" w:rsidR="00170E6C" w:rsidRPr="005410E5" w:rsidRDefault="00390668" w:rsidP="00E535A3">
      <w:pPr>
        <w:widowControl/>
        <w:numPr>
          <w:ilvl w:val="0"/>
          <w:numId w:val="6"/>
        </w:numPr>
        <w:suppressAutoHyphens w:val="0"/>
        <w:spacing w:after="120" w:line="276" w:lineRule="auto"/>
        <w:ind w:left="426" w:hanging="426"/>
        <w:jc w:val="both"/>
      </w:pPr>
      <w:r w:rsidRPr="005410E5">
        <w:t>Partner KSOW</w:t>
      </w:r>
      <w:r w:rsidR="00170E6C" w:rsidRPr="005410E5">
        <w:t xml:space="preserve"> zobowiązuje się do realizacji </w:t>
      </w:r>
      <w:r w:rsidR="00FC151F" w:rsidRPr="005410E5">
        <w:t>operacji</w:t>
      </w:r>
      <w:r w:rsidR="00170E6C" w:rsidRPr="005410E5">
        <w:t xml:space="preserve"> zgodnie z:</w:t>
      </w:r>
    </w:p>
    <w:p w14:paraId="7B1F54D9" w14:textId="77777777" w:rsidR="00890766" w:rsidRPr="005410E5" w:rsidRDefault="00763066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5410E5">
        <w:t>U</w:t>
      </w:r>
      <w:r w:rsidR="00170E6C" w:rsidRPr="005410E5">
        <w:t>mową</w:t>
      </w:r>
      <w:r w:rsidR="00C3182D" w:rsidRPr="005410E5">
        <w:t>;</w:t>
      </w:r>
    </w:p>
    <w:p w14:paraId="7C070D01" w14:textId="77777777" w:rsidR="00CB5AED" w:rsidRPr="005410E5" w:rsidRDefault="00CB5AE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5410E5">
        <w:t>wnioskiem;</w:t>
      </w:r>
    </w:p>
    <w:p w14:paraId="358AC917" w14:textId="77777777" w:rsidR="00890766" w:rsidRPr="005410E5" w:rsidRDefault="008E349D" w:rsidP="00507B2D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</w:pPr>
      <w:r w:rsidRPr="005410E5">
        <w:t>PROW</w:t>
      </w:r>
      <w:r w:rsidR="00AE4A99" w:rsidRPr="005410E5">
        <w:t xml:space="preserve"> 2014</w:t>
      </w:r>
      <w:r w:rsidR="00507B2D" w:rsidRPr="005410E5">
        <w:t>–</w:t>
      </w:r>
      <w:r w:rsidR="00AE4A99" w:rsidRPr="005410E5">
        <w:t>2020</w:t>
      </w:r>
      <w:r w:rsidRPr="005410E5">
        <w:t xml:space="preserve">, </w:t>
      </w:r>
      <w:r w:rsidR="00146630" w:rsidRPr="005410E5">
        <w:t>P</w:t>
      </w:r>
      <w:r w:rsidRPr="005410E5">
        <w:t xml:space="preserve">lanem działania KSOW i aktami prawnymi </w:t>
      </w:r>
      <w:r w:rsidR="0028000F" w:rsidRPr="005410E5">
        <w:t xml:space="preserve">wymienionymi </w:t>
      </w:r>
      <w:r w:rsidRPr="005410E5">
        <w:t>w §1</w:t>
      </w:r>
      <w:r w:rsidR="00BF46FB" w:rsidRPr="005410E5">
        <w:t>;</w:t>
      </w:r>
    </w:p>
    <w:p w14:paraId="28513639" w14:textId="77777777" w:rsidR="00D469AC" w:rsidRPr="005410E5" w:rsidRDefault="00BF46FB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5410E5">
        <w:t xml:space="preserve">Podręcznikiem </w:t>
      </w:r>
      <w:r w:rsidR="00C978CA" w:rsidRPr="005410E5">
        <w:t>kwalifikowalności</w:t>
      </w:r>
      <w:r w:rsidR="001C2773" w:rsidRPr="005410E5">
        <w:t>.</w:t>
      </w:r>
    </w:p>
    <w:p w14:paraId="4E99EB65" w14:textId="77777777" w:rsidR="00B37C3E" w:rsidRPr="005410E5" w:rsidRDefault="00390668" w:rsidP="00243566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5410E5">
        <w:t>Partner KSOW</w:t>
      </w:r>
      <w:r w:rsidR="002F0841" w:rsidRPr="005410E5">
        <w:t xml:space="preserve"> jest zobowiązany do osiągnięcia cel</w:t>
      </w:r>
      <w:r w:rsidR="00507B2D" w:rsidRPr="005410E5">
        <w:t>u</w:t>
      </w:r>
      <w:r w:rsidR="008D6893" w:rsidRPr="005410E5">
        <w:t xml:space="preserve"> operacji</w:t>
      </w:r>
      <w:r w:rsidR="002F0841" w:rsidRPr="005410E5">
        <w:t xml:space="preserve"> i w</w:t>
      </w:r>
      <w:r w:rsidR="00F82AC3" w:rsidRPr="005410E5">
        <w:t xml:space="preserve">skaźników określonych </w:t>
      </w:r>
      <w:r w:rsidR="008110AB" w:rsidRPr="005410E5">
        <w:t>we</w:t>
      </w:r>
      <w:r w:rsidR="00F82AC3" w:rsidRPr="005410E5">
        <w:t xml:space="preserve"> wniosku</w:t>
      </w:r>
      <w:r w:rsidR="0058722E" w:rsidRPr="005410E5">
        <w:t>.</w:t>
      </w:r>
    </w:p>
    <w:p w14:paraId="01E84E7F" w14:textId="519AE75A" w:rsidR="003D4E17" w:rsidRPr="005410E5" w:rsidRDefault="004137F5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5410E5">
        <w:t xml:space="preserve">Jeżeli w ramach realizacji operacji będą przetwarzane dane osobowe, dane te przetwarza się zgodnie z </w:t>
      </w:r>
      <w:r w:rsidR="005D7CE1" w:rsidRPr="005410E5">
        <w:t>przepisami rozporządzenia</w:t>
      </w:r>
      <w:r w:rsidRPr="005410E5">
        <w:t xml:space="preserve"> Parlamentu Europejskiego i Rady (UE) nr 2016/679 z dnia 27 kwietnia 2016 r. w sprawie ochrony osób fizycznych w związku z przetwarzaniem danych osobowych i w sprawie swobodnego przepływu takich danych oraz uchylenia </w:t>
      </w:r>
      <w:r w:rsidRPr="005410E5">
        <w:lastRenderedPageBreak/>
        <w:t xml:space="preserve">dyrektywy 95/46/WE (ogólne rozporządzenie o ochronie danych) (Dz. Urz. UE L 119 z 04.05.2016, str. 1, z późn. zm.) oraz ustawy z dnia 10 maja 2018 r. </w:t>
      </w:r>
      <w:r w:rsidRPr="005410E5">
        <w:rPr>
          <w:bCs/>
        </w:rPr>
        <w:t xml:space="preserve">o ochronie danych osobowych (Dz. U. </w:t>
      </w:r>
      <w:r w:rsidR="00C32A78" w:rsidRPr="005410E5">
        <w:rPr>
          <w:bCs/>
        </w:rPr>
        <w:t>z 2019 r. poz. 1781</w:t>
      </w:r>
      <w:r w:rsidRPr="005410E5">
        <w:rPr>
          <w:bCs/>
        </w:rPr>
        <w:t>)</w:t>
      </w:r>
      <w:r w:rsidRPr="005410E5">
        <w:t>.</w:t>
      </w:r>
    </w:p>
    <w:p w14:paraId="48181895" w14:textId="77777777" w:rsidR="00DD0E80" w:rsidRPr="005410E5" w:rsidRDefault="00FE588B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5410E5">
        <w:t>Partner KSOW jest administratorem danych osobowych przetwarzanych w ramach realizacji operacji.</w:t>
      </w:r>
      <w:r w:rsidR="003D4E17" w:rsidRPr="005410E5">
        <w:t xml:space="preserve"> Partner KSOW może być współadministratorem tych danych, jeżeli realizuje operację wspólnie z innym lub innymi podmiotami.</w:t>
      </w:r>
    </w:p>
    <w:p w14:paraId="5F73D9AE" w14:textId="24FCF24E" w:rsidR="00DD0E80" w:rsidRPr="005410E5" w:rsidRDefault="00DD0E80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5410E5">
        <w:t>W zakresie niezbędnym do potwierdzenia zrealizowania operacji</w:t>
      </w:r>
      <w:r w:rsidR="00E341D7" w:rsidRPr="005410E5">
        <w:t>, Partner KSOW przekazuje</w:t>
      </w:r>
      <w:r w:rsidR="00F73B7E" w:rsidRPr="005410E5">
        <w:t xml:space="preserve"> </w:t>
      </w:r>
      <w:r w:rsidR="00F73B7E" w:rsidRPr="005410E5">
        <w:rPr>
          <w:i/>
        </w:rPr>
        <w:t>(skrócona nazwa jednostki uprawnionej do zawarcia umowy)</w:t>
      </w:r>
      <w:r w:rsidR="00F73B7E" w:rsidRPr="005410E5">
        <w:t>, wraz z wnioskiem o refundację,</w:t>
      </w:r>
      <w:r w:rsidR="00E341D7" w:rsidRPr="005410E5">
        <w:t xml:space="preserve"> przetwarzane przez siebie d</w:t>
      </w:r>
      <w:r w:rsidRPr="005410E5">
        <w:t>ane osobowe</w:t>
      </w:r>
      <w:r w:rsidR="00F73B7E" w:rsidRPr="005410E5">
        <w:t>.</w:t>
      </w:r>
      <w:r w:rsidRPr="005410E5">
        <w:rPr>
          <w:i/>
        </w:rPr>
        <w:t xml:space="preserve"> </w:t>
      </w:r>
      <w:r w:rsidR="00F73B7E" w:rsidRPr="005410E5">
        <w:t>W tym samym zakresie</w:t>
      </w:r>
      <w:r w:rsidR="00A958A0" w:rsidRPr="005410E5">
        <w:t xml:space="preserve">, </w:t>
      </w:r>
      <w:r w:rsidR="00404993" w:rsidRPr="005410E5">
        <w:t xml:space="preserve">po zrefundowaniu Partnerowi KSOW poniesionych kosztów, </w:t>
      </w:r>
      <w:r w:rsidR="00A958A0" w:rsidRPr="005410E5">
        <w:rPr>
          <w:i/>
        </w:rPr>
        <w:t>(skrócona nazwa jednostki uprawnionej do zawarcia umowy)</w:t>
      </w:r>
      <w:r w:rsidR="00F73B7E" w:rsidRPr="005410E5">
        <w:t xml:space="preserve"> </w:t>
      </w:r>
      <w:r w:rsidR="00404993" w:rsidRPr="005410E5">
        <w:t>przekaże</w:t>
      </w:r>
      <w:r w:rsidR="00A958A0" w:rsidRPr="005410E5">
        <w:t xml:space="preserve"> te </w:t>
      </w:r>
      <w:r w:rsidR="00F73B7E" w:rsidRPr="005410E5">
        <w:t xml:space="preserve">dane </w:t>
      </w:r>
      <w:r w:rsidR="00A958A0" w:rsidRPr="005410E5">
        <w:t>Agencji</w:t>
      </w:r>
      <w:r w:rsidR="00404993" w:rsidRPr="005410E5">
        <w:t xml:space="preserve">. </w:t>
      </w:r>
      <w:r w:rsidR="00F270D2" w:rsidRPr="005410E5">
        <w:t>D</w:t>
      </w:r>
      <w:r w:rsidRPr="005410E5">
        <w:t>ane</w:t>
      </w:r>
      <w:r w:rsidR="00404993" w:rsidRPr="005410E5">
        <w:t xml:space="preserve"> te</w:t>
      </w:r>
      <w:r w:rsidRPr="005410E5">
        <w:t xml:space="preserve"> mogą być </w:t>
      </w:r>
      <w:r w:rsidR="00044293" w:rsidRPr="005410E5">
        <w:t>przetwarzane</w:t>
      </w:r>
      <w:r w:rsidR="00F270D2" w:rsidRPr="005410E5">
        <w:t xml:space="preserve"> również</w:t>
      </w:r>
      <w:r w:rsidR="00044293" w:rsidRPr="005410E5">
        <w:t xml:space="preserve"> przez</w:t>
      </w:r>
      <w:r w:rsidRPr="005410E5">
        <w:t xml:space="preserve"> </w:t>
      </w:r>
      <w:r w:rsidR="00044293" w:rsidRPr="005410E5">
        <w:t>inne</w:t>
      </w:r>
      <w:r w:rsidRPr="005410E5">
        <w:t xml:space="preserve"> </w:t>
      </w:r>
      <w:r w:rsidR="00044293" w:rsidRPr="005410E5">
        <w:t xml:space="preserve">uprawnione </w:t>
      </w:r>
      <w:r w:rsidRPr="005410E5">
        <w:t>podm</w:t>
      </w:r>
      <w:r w:rsidR="00044293" w:rsidRPr="005410E5">
        <w:t>ioty</w:t>
      </w:r>
      <w:r w:rsidRPr="005410E5">
        <w:t>, o których mowa w §12 ust. 1.</w:t>
      </w:r>
      <w:r w:rsidR="00F270D2" w:rsidRPr="005410E5">
        <w:t xml:space="preserve"> Szczegółowe informacje dotyczące przetwarzania danych osobowych zawiera załącznik do </w:t>
      </w:r>
      <w:r w:rsidR="00972213" w:rsidRPr="005410E5">
        <w:t>ogłoszenia o konkursie pn. „Informacja o przetwarzaniu danych osobowych”</w:t>
      </w:r>
      <w:r w:rsidR="00F270D2" w:rsidRPr="005410E5">
        <w:t>.</w:t>
      </w:r>
    </w:p>
    <w:p w14:paraId="7A72D8FA" w14:textId="77777777" w:rsidR="0079009B" w:rsidRPr="005410E5" w:rsidRDefault="0079009B" w:rsidP="0073284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5410E5">
        <w:t>Partner KSOW nie może być wykonawcą operacji w części obejmującej koszty kwalifikowalne.</w:t>
      </w:r>
    </w:p>
    <w:p w14:paraId="22FAD6D3" w14:textId="77777777" w:rsidR="00243566" w:rsidRPr="005410E5" w:rsidRDefault="00243566" w:rsidP="000C4384">
      <w:pPr>
        <w:widowControl/>
        <w:suppressAutoHyphens w:val="0"/>
        <w:spacing w:after="120" w:line="360" w:lineRule="auto"/>
        <w:rPr>
          <w:b/>
        </w:rPr>
      </w:pPr>
    </w:p>
    <w:p w14:paraId="0C1014A1" w14:textId="77777777" w:rsidR="00C465F1" w:rsidRPr="005410E5" w:rsidRDefault="00CE4438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  <w:r w:rsidRPr="005410E5">
        <w:rPr>
          <w:b/>
        </w:rPr>
        <w:t>§</w:t>
      </w:r>
      <w:r w:rsidR="00074527" w:rsidRPr="005410E5">
        <w:rPr>
          <w:b/>
        </w:rPr>
        <w:t>4</w:t>
      </w:r>
    </w:p>
    <w:p w14:paraId="5FF40BE6" w14:textId="77777777" w:rsidR="00782A88" w:rsidRPr="005410E5" w:rsidRDefault="009C07BD" w:rsidP="007D59AB">
      <w:pPr>
        <w:tabs>
          <w:tab w:val="left" w:pos="4536"/>
        </w:tabs>
        <w:spacing w:after="120" w:line="360" w:lineRule="auto"/>
        <w:jc w:val="center"/>
        <w:rPr>
          <w:b/>
        </w:rPr>
      </w:pPr>
      <w:r w:rsidRPr="005410E5">
        <w:rPr>
          <w:b/>
        </w:rPr>
        <w:t>Kwota</w:t>
      </w:r>
      <w:r w:rsidR="006D3CD5" w:rsidRPr="005410E5">
        <w:rPr>
          <w:b/>
        </w:rPr>
        <w:t xml:space="preserve"> </w:t>
      </w:r>
      <w:r w:rsidR="008257FC" w:rsidRPr="005410E5">
        <w:rPr>
          <w:b/>
        </w:rPr>
        <w:t>refundacji</w:t>
      </w:r>
      <w:r w:rsidR="00B968CF" w:rsidRPr="005410E5">
        <w:rPr>
          <w:b/>
        </w:rPr>
        <w:t xml:space="preserve"> </w:t>
      </w:r>
      <w:r w:rsidR="006B0077" w:rsidRPr="005410E5">
        <w:rPr>
          <w:b/>
        </w:rPr>
        <w:t xml:space="preserve"> kosztów</w:t>
      </w:r>
      <w:r w:rsidRPr="005410E5">
        <w:rPr>
          <w:b/>
        </w:rPr>
        <w:t xml:space="preserve"> i wartość wkładu własnego</w:t>
      </w:r>
    </w:p>
    <w:p w14:paraId="3079653A" w14:textId="16E862F2" w:rsidR="00A813BF" w:rsidRPr="005410E5" w:rsidRDefault="00564D82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5410E5">
        <w:t xml:space="preserve">Łączna wysokość </w:t>
      </w:r>
      <w:r w:rsidR="00AF4879" w:rsidRPr="005410E5">
        <w:t xml:space="preserve">kosztów </w:t>
      </w:r>
      <w:r w:rsidRPr="005410E5">
        <w:t xml:space="preserve">kwalifikowalnych </w:t>
      </w:r>
      <w:r w:rsidR="00547D49" w:rsidRPr="005410E5">
        <w:t xml:space="preserve">operacji </w:t>
      </w:r>
      <w:r w:rsidR="007D59AB" w:rsidRPr="005410E5">
        <w:t>wynosi …… zł (słownie</w:t>
      </w:r>
      <w:r w:rsidR="00076BB6" w:rsidRPr="005410E5">
        <w:t>:</w:t>
      </w:r>
      <w:r w:rsidR="007D59AB" w:rsidRPr="005410E5">
        <w:t xml:space="preserve"> ……………………….…….)</w:t>
      </w:r>
      <w:r w:rsidR="00A813BF" w:rsidRPr="005410E5">
        <w:t xml:space="preserve">, z </w:t>
      </w:r>
      <w:r w:rsidR="00F13B86" w:rsidRPr="005410E5">
        <w:t>cz</w:t>
      </w:r>
      <w:r w:rsidR="00A813BF" w:rsidRPr="005410E5">
        <w:t xml:space="preserve">ego: </w:t>
      </w:r>
    </w:p>
    <w:p w14:paraId="3C2D2069" w14:textId="77777777" w:rsidR="00A813BF" w:rsidRPr="005410E5" w:rsidRDefault="00A813BF" w:rsidP="0073284A">
      <w:pPr>
        <w:pStyle w:val="Akapitzlist"/>
        <w:numPr>
          <w:ilvl w:val="0"/>
          <w:numId w:val="113"/>
        </w:numPr>
        <w:spacing w:after="120" w:line="276" w:lineRule="auto"/>
        <w:jc w:val="both"/>
      </w:pPr>
      <w:r w:rsidRPr="005410E5">
        <w:t>…………………..zł w 2020 r.;</w:t>
      </w:r>
    </w:p>
    <w:p w14:paraId="2A413AC8" w14:textId="6C2891C3" w:rsidR="00890766" w:rsidRPr="005410E5" w:rsidRDefault="00A813BF" w:rsidP="0073284A">
      <w:pPr>
        <w:pStyle w:val="Akapitzlist"/>
        <w:numPr>
          <w:ilvl w:val="0"/>
          <w:numId w:val="113"/>
        </w:numPr>
        <w:spacing w:after="120" w:line="276" w:lineRule="auto"/>
        <w:jc w:val="both"/>
      </w:pPr>
      <w:r w:rsidRPr="005410E5">
        <w:t>………………......zł w 2021 r.</w:t>
      </w:r>
      <w:r w:rsidRPr="005410E5">
        <w:rPr>
          <w:rStyle w:val="Odwoanieprzypisudolnego"/>
        </w:rPr>
        <w:footnoteReference w:id="8"/>
      </w:r>
    </w:p>
    <w:p w14:paraId="2378CDF2" w14:textId="77777777" w:rsidR="00EE2A9D" w:rsidRPr="005410E5" w:rsidRDefault="00EE2A9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5410E5">
        <w:t>Na warunkach</w:t>
      </w:r>
      <w:r w:rsidR="00993638" w:rsidRPr="005410E5">
        <w:t xml:space="preserve"> i w terminie</w:t>
      </w:r>
      <w:r w:rsidRPr="005410E5">
        <w:t xml:space="preserve"> określonych w Umowie </w:t>
      </w:r>
      <w:r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 do zawarcia umowy</w:t>
      </w:r>
      <w:r w:rsidRPr="005410E5">
        <w:rPr>
          <w:i/>
        </w:rPr>
        <w:t>)</w:t>
      </w:r>
      <w:r w:rsidRPr="005410E5">
        <w:t xml:space="preserve"> zrefunduje </w:t>
      </w:r>
      <w:r w:rsidR="00390668" w:rsidRPr="005410E5">
        <w:t>Partner</w:t>
      </w:r>
      <w:r w:rsidR="009C069A" w:rsidRPr="005410E5">
        <w:t>owi</w:t>
      </w:r>
      <w:r w:rsidR="00390668" w:rsidRPr="005410E5">
        <w:t xml:space="preserve"> KSOW</w:t>
      </w:r>
      <w:r w:rsidR="009C069A" w:rsidRPr="005410E5">
        <w:t xml:space="preserve"> </w:t>
      </w:r>
      <w:r w:rsidRPr="005410E5">
        <w:t>koszty kwalifikowa</w:t>
      </w:r>
      <w:r w:rsidR="00890766" w:rsidRPr="005410E5">
        <w:t>l</w:t>
      </w:r>
      <w:r w:rsidRPr="005410E5">
        <w:t xml:space="preserve">ne poniesione przez </w:t>
      </w:r>
      <w:r w:rsidR="00390668" w:rsidRPr="005410E5">
        <w:t>Partner</w:t>
      </w:r>
      <w:r w:rsidR="009C069A" w:rsidRPr="005410E5">
        <w:t>a</w:t>
      </w:r>
      <w:r w:rsidR="00390668" w:rsidRPr="005410E5">
        <w:t xml:space="preserve"> KSOW</w:t>
      </w:r>
      <w:r w:rsidRPr="005410E5">
        <w:t xml:space="preserve"> w związku z realizacją operacji </w:t>
      </w:r>
      <w:r w:rsidR="008027BE" w:rsidRPr="005410E5">
        <w:t>do wysokości określonej w ust. 1</w:t>
      </w:r>
      <w:r w:rsidR="00DD1138" w:rsidRPr="005410E5">
        <w:t>.</w:t>
      </w:r>
    </w:p>
    <w:p w14:paraId="6C8174BC" w14:textId="6B6CDA5A" w:rsidR="00890766" w:rsidRPr="005410E5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5410E5">
        <w:t xml:space="preserve">Refundacja kosztów </w:t>
      </w:r>
      <w:r w:rsidR="00492C4F" w:rsidRPr="005410E5">
        <w:t>do wysokości, o której mowa w ust. 1</w:t>
      </w:r>
      <w:r w:rsidR="003639F5" w:rsidRPr="005410E5">
        <w:t>,</w:t>
      </w:r>
      <w:r w:rsidR="00492C4F" w:rsidRPr="005410E5">
        <w:t xml:space="preserve"> </w:t>
      </w:r>
      <w:r w:rsidRPr="005410E5">
        <w:t>zostanie dokonana jednorazowo</w:t>
      </w:r>
      <w:r w:rsidR="001A0613" w:rsidRPr="005410E5">
        <w:t xml:space="preserve">/w </w:t>
      </w:r>
      <w:r w:rsidR="003D4E17" w:rsidRPr="005410E5">
        <w:t xml:space="preserve">… </w:t>
      </w:r>
      <w:r w:rsidR="001A0613" w:rsidRPr="005410E5">
        <w:t>etapach</w:t>
      </w:r>
      <w:r w:rsidR="001A0613" w:rsidRPr="005410E5">
        <w:rPr>
          <w:rStyle w:val="Odwoanieprzypisudolnego"/>
        </w:rPr>
        <w:footnoteReference w:id="9"/>
      </w:r>
      <w:r w:rsidR="00492C4F" w:rsidRPr="005410E5">
        <w:t>.</w:t>
      </w:r>
    </w:p>
    <w:p w14:paraId="3D683680" w14:textId="5B3A0735" w:rsidR="009C07BD" w:rsidRPr="005410E5" w:rsidRDefault="009C07BD" w:rsidP="0079009B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5410E5">
        <w:t>Kwota</w:t>
      </w:r>
      <w:r w:rsidR="009D71CB" w:rsidRPr="005410E5">
        <w:t xml:space="preserve"> </w:t>
      </w:r>
      <w:r w:rsidR="002E1224" w:rsidRPr="005410E5">
        <w:t>wskazana</w:t>
      </w:r>
      <w:r w:rsidRPr="005410E5">
        <w:t xml:space="preserve"> w ust. 1 wyczerpuj</w:t>
      </w:r>
      <w:r w:rsidR="002E1224" w:rsidRPr="005410E5">
        <w:t>e</w:t>
      </w:r>
      <w:r w:rsidRPr="005410E5">
        <w:t xml:space="preserve"> wszelkie roszczenia </w:t>
      </w:r>
      <w:r w:rsidR="00390668" w:rsidRPr="005410E5">
        <w:t>Partner</w:t>
      </w:r>
      <w:r w:rsidR="009C069A" w:rsidRPr="005410E5">
        <w:t>a</w:t>
      </w:r>
      <w:r w:rsidR="00390668" w:rsidRPr="005410E5">
        <w:t xml:space="preserve"> KSOW</w:t>
      </w:r>
      <w:r w:rsidRPr="005410E5">
        <w:t xml:space="preserve"> wobec 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Pr="005410E5">
        <w:rPr>
          <w:i/>
        </w:rPr>
        <w:t>)</w:t>
      </w:r>
      <w:r w:rsidRPr="005410E5">
        <w:t xml:space="preserve"> z tytułu realizacji operacji</w:t>
      </w:r>
      <w:r w:rsidR="0002525C" w:rsidRPr="005410E5">
        <w:t xml:space="preserve"> i nie może zostać zwiększona w trybie zmiany Umowy</w:t>
      </w:r>
      <w:r w:rsidR="002E1224" w:rsidRPr="005410E5">
        <w:t>, przy czym</w:t>
      </w:r>
      <w:r w:rsidR="0076078C" w:rsidRPr="005410E5">
        <w:t xml:space="preserve"> dopuszcza się możliwość przesunięcia pomiędzy kwotami określonymi </w:t>
      </w:r>
      <w:r w:rsidR="002E1224" w:rsidRPr="005410E5">
        <w:t>w pkt 1 i</w:t>
      </w:r>
      <w:r w:rsidR="00C52F0C" w:rsidRPr="005410E5">
        <w:t> </w:t>
      </w:r>
      <w:r w:rsidR="002E1224" w:rsidRPr="005410E5">
        <w:t>2</w:t>
      </w:r>
      <w:r w:rsidR="0076078C" w:rsidRPr="005410E5">
        <w:t xml:space="preserve"> o nie więcej niż 15% </w:t>
      </w:r>
      <w:r w:rsidR="00410906" w:rsidRPr="005410E5">
        <w:t xml:space="preserve">tej </w:t>
      </w:r>
      <w:r w:rsidR="009D71CB" w:rsidRPr="005410E5">
        <w:t>kwoty</w:t>
      </w:r>
      <w:r w:rsidR="0076078C" w:rsidRPr="005410E5">
        <w:t xml:space="preserve">, pod warunkiem, że </w:t>
      </w:r>
      <w:r w:rsidR="0076078C" w:rsidRPr="005410E5">
        <w:rPr>
          <w:i/>
        </w:rPr>
        <w:t xml:space="preserve">(skrócona nazwa jednostki uprawnionej do zawarcia umowy) </w:t>
      </w:r>
      <w:r w:rsidR="00C52F0C" w:rsidRPr="005410E5">
        <w:t xml:space="preserve">dysponuje środkami we </w:t>
      </w:r>
      <w:r w:rsidR="00C52F0C" w:rsidRPr="005410E5">
        <w:lastRenderedPageBreak/>
        <w:t>wnioskowanej wysokości w danym roku</w:t>
      </w:r>
      <w:r w:rsidR="002E1224" w:rsidRPr="005410E5">
        <w:rPr>
          <w:rStyle w:val="Odwoanieprzypisudolnego"/>
        </w:rPr>
        <w:footnoteReference w:id="10"/>
      </w:r>
      <w:r w:rsidR="00AE1C7F" w:rsidRPr="005410E5">
        <w:t>.</w:t>
      </w:r>
    </w:p>
    <w:p w14:paraId="61FF9D0C" w14:textId="5C33635B" w:rsidR="00AE1C7F" w:rsidRPr="005410E5" w:rsidRDefault="00912078" w:rsidP="00912078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5410E5">
        <w:t xml:space="preserve">Koszty </w:t>
      </w:r>
      <w:r w:rsidR="00AE1C7F" w:rsidRPr="005410E5">
        <w:t xml:space="preserve">wykraczające poza </w:t>
      </w:r>
      <w:r w:rsidR="003E3A39" w:rsidRPr="005410E5">
        <w:t xml:space="preserve">łączną wysokość kosztów kwalifikowalnych </w:t>
      </w:r>
      <w:r w:rsidR="00AE1C7F" w:rsidRPr="005410E5">
        <w:t>określoną w ust. 1 są niekwalifikowaln</w:t>
      </w:r>
      <w:r w:rsidRPr="005410E5">
        <w:t>e</w:t>
      </w:r>
      <w:r w:rsidR="0002525C" w:rsidRPr="005410E5">
        <w:t xml:space="preserve"> i nie podlegają refundacji.</w:t>
      </w:r>
    </w:p>
    <w:p w14:paraId="2638B951" w14:textId="77777777" w:rsidR="004E5ECC" w:rsidRPr="005410E5" w:rsidRDefault="00AE1C7F" w:rsidP="004E5ECC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5410E5">
        <w:t xml:space="preserve">Refundacja poniesionych kosztów </w:t>
      </w:r>
      <w:r w:rsidR="00E57B44" w:rsidRPr="005410E5">
        <w:t>zostanie dokonana</w:t>
      </w:r>
      <w:r w:rsidRPr="005410E5">
        <w:t xml:space="preserve"> na rachunek bankowy </w:t>
      </w:r>
      <w:r w:rsidR="00390668" w:rsidRPr="005410E5">
        <w:t>Partner</w:t>
      </w:r>
      <w:r w:rsidR="007658E3" w:rsidRPr="005410E5">
        <w:t>a</w:t>
      </w:r>
      <w:r w:rsidR="00390668" w:rsidRPr="005410E5">
        <w:t xml:space="preserve"> KSOW</w:t>
      </w:r>
      <w:r w:rsidRPr="005410E5">
        <w:t xml:space="preserve"> </w:t>
      </w:r>
      <w:r w:rsidR="003639F5" w:rsidRPr="005410E5">
        <w:t>wskazany we wniosku o refundację</w:t>
      </w:r>
      <w:r w:rsidRPr="005410E5">
        <w:t>.</w:t>
      </w:r>
      <w:r w:rsidR="0079009B" w:rsidRPr="005410E5">
        <w:t xml:space="preserve"> </w:t>
      </w:r>
    </w:p>
    <w:p w14:paraId="0EDD9A29" w14:textId="3A777180" w:rsidR="00BB7935" w:rsidRPr="005410E5" w:rsidRDefault="0079009B" w:rsidP="00BB793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5410E5">
        <w:t xml:space="preserve"> </w:t>
      </w:r>
      <w:r w:rsidR="00EE2A9D" w:rsidRPr="005410E5">
        <w:t>Wkład własny</w:t>
      </w:r>
      <w:r w:rsidR="009C07BD" w:rsidRPr="005410E5">
        <w:t xml:space="preserve"> na realizację operacji</w:t>
      </w:r>
      <w:r w:rsidR="00D35C63" w:rsidRPr="005410E5">
        <w:t xml:space="preserve"> wynosi co najmniej </w:t>
      </w:r>
      <w:r w:rsidR="004F0343" w:rsidRPr="005410E5">
        <w:t xml:space="preserve">10% </w:t>
      </w:r>
      <w:r w:rsidR="00D35C63" w:rsidRPr="005410E5">
        <w:t>kosztów</w:t>
      </w:r>
      <w:r w:rsidR="009D71CB" w:rsidRPr="005410E5">
        <w:t xml:space="preserve"> kwalifikowalnych</w:t>
      </w:r>
      <w:r w:rsidR="00D35C63" w:rsidRPr="005410E5">
        <w:t xml:space="preserve"> </w:t>
      </w:r>
      <w:r w:rsidR="004F0343" w:rsidRPr="005410E5">
        <w:t xml:space="preserve">wskazanych w ust. </w:t>
      </w:r>
      <w:r w:rsidR="002E1052" w:rsidRPr="005410E5">
        <w:t>1</w:t>
      </w:r>
      <w:r w:rsidR="004F0343" w:rsidRPr="005410E5">
        <w:rPr>
          <w:rStyle w:val="Odwoanieprzypisudolnego"/>
        </w:rPr>
        <w:footnoteReference w:id="11"/>
      </w:r>
      <w:r w:rsidR="002E1052" w:rsidRPr="005410E5">
        <w:t>.</w:t>
      </w:r>
    </w:p>
    <w:p w14:paraId="666FCAF8" w14:textId="77777777" w:rsidR="00243566" w:rsidRPr="005410E5" w:rsidRDefault="00390668" w:rsidP="00243566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5410E5">
        <w:t>Partner KSOW</w:t>
      </w:r>
      <w:r w:rsidR="00437670" w:rsidRPr="005410E5">
        <w:t xml:space="preserve"> jest zobowiązany do </w:t>
      </w:r>
      <w:r w:rsidR="00F500DA" w:rsidRPr="005410E5">
        <w:t>pokrycia</w:t>
      </w:r>
      <w:r w:rsidR="00437670" w:rsidRPr="005410E5">
        <w:t xml:space="preserve"> kosztów</w:t>
      </w:r>
      <w:r w:rsidR="00F500DA" w:rsidRPr="005410E5">
        <w:t xml:space="preserve"> wykorzystania w realizacji operacji</w:t>
      </w:r>
      <w:r w:rsidR="00437670" w:rsidRPr="005410E5">
        <w:t xml:space="preserve"> </w:t>
      </w:r>
      <w:r w:rsidR="001A0613" w:rsidRPr="005410E5">
        <w:t xml:space="preserve">wkładu własnego </w:t>
      </w:r>
      <w:r w:rsidR="00437670" w:rsidRPr="005410E5">
        <w:t>określon</w:t>
      </w:r>
      <w:r w:rsidR="00F500DA" w:rsidRPr="005410E5">
        <w:t>ego</w:t>
      </w:r>
      <w:r w:rsidR="00437670" w:rsidRPr="005410E5">
        <w:t xml:space="preserve"> w</w:t>
      </w:r>
      <w:r w:rsidR="00F500DA" w:rsidRPr="005410E5">
        <w:t>e wniosku</w:t>
      </w:r>
      <w:r w:rsidR="00437670" w:rsidRPr="005410E5">
        <w:t>.</w:t>
      </w:r>
      <w:r w:rsidR="00006901" w:rsidRPr="005410E5">
        <w:rPr>
          <w:rStyle w:val="Odwoanieprzypisudolnego"/>
        </w:rPr>
        <w:footnoteReference w:id="12"/>
      </w:r>
    </w:p>
    <w:p w14:paraId="69CA6F26" w14:textId="77777777" w:rsidR="00243566" w:rsidRPr="005410E5" w:rsidRDefault="00243566" w:rsidP="007D59AB">
      <w:pPr>
        <w:widowControl/>
        <w:suppressAutoHyphens w:val="0"/>
        <w:spacing w:after="120" w:line="360" w:lineRule="auto"/>
        <w:jc w:val="center"/>
        <w:rPr>
          <w:b/>
        </w:rPr>
      </w:pPr>
    </w:p>
    <w:p w14:paraId="1616E398" w14:textId="77777777" w:rsidR="009F2AB5" w:rsidRPr="005410E5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5410E5">
        <w:rPr>
          <w:b/>
        </w:rPr>
        <w:t>§</w:t>
      </w:r>
      <w:r w:rsidR="00F458B5" w:rsidRPr="005410E5">
        <w:rPr>
          <w:b/>
        </w:rPr>
        <w:t>5</w:t>
      </w:r>
    </w:p>
    <w:p w14:paraId="0725E915" w14:textId="77777777" w:rsidR="00285A09" w:rsidRPr="005410E5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5410E5">
        <w:rPr>
          <w:b/>
        </w:rPr>
        <w:t>Kwalifikowalność kosztów</w:t>
      </w:r>
    </w:p>
    <w:p w14:paraId="546B7A35" w14:textId="1BFC1DF6" w:rsidR="008338A9" w:rsidRPr="005410E5" w:rsidRDefault="00931EBE" w:rsidP="003E21BA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contextualSpacing/>
        <w:jc w:val="both"/>
        <w:rPr>
          <w:i/>
        </w:rPr>
      </w:pPr>
      <w:r w:rsidRPr="005410E5">
        <w:t>R</w:t>
      </w:r>
      <w:r w:rsidR="00B11DB9" w:rsidRPr="005410E5">
        <w:t>ealizacj</w:t>
      </w:r>
      <w:r w:rsidRPr="005410E5">
        <w:t>a</w:t>
      </w:r>
      <w:r w:rsidR="00B11DB9" w:rsidRPr="005410E5">
        <w:t xml:space="preserve"> operacji rozpoczyna się w dniu</w:t>
      </w:r>
      <w:r w:rsidR="003556C2" w:rsidRPr="005410E5">
        <w:t xml:space="preserve"> …</w:t>
      </w:r>
      <w:r w:rsidR="00B11DB9" w:rsidRPr="005410E5">
        <w:t xml:space="preserve"> </w:t>
      </w:r>
      <w:r w:rsidR="00193CDE" w:rsidRPr="005410E5">
        <w:rPr>
          <w:i/>
        </w:rPr>
        <w:t>(</w:t>
      </w:r>
      <w:r w:rsidR="007E7393" w:rsidRPr="005410E5">
        <w:rPr>
          <w:i/>
        </w:rPr>
        <w:t xml:space="preserve">należy </w:t>
      </w:r>
      <w:r w:rsidR="00193CDE" w:rsidRPr="005410E5">
        <w:rPr>
          <w:i/>
        </w:rPr>
        <w:t xml:space="preserve">wskazać datę określającą planowany termin </w:t>
      </w:r>
      <w:r w:rsidR="00B11DB9" w:rsidRPr="005410E5">
        <w:rPr>
          <w:i/>
        </w:rPr>
        <w:t>rozpoczęcia realizacji</w:t>
      </w:r>
      <w:r w:rsidR="003556C2" w:rsidRPr="005410E5">
        <w:rPr>
          <w:i/>
        </w:rPr>
        <w:t xml:space="preserve"> operacji</w:t>
      </w:r>
      <w:r w:rsidR="00B11DB9" w:rsidRPr="005410E5">
        <w:rPr>
          <w:i/>
        </w:rPr>
        <w:t xml:space="preserve">, jednak nie wcześniejszy niż </w:t>
      </w:r>
      <w:r w:rsidR="00AA530E" w:rsidRPr="005410E5">
        <w:rPr>
          <w:i/>
        </w:rPr>
        <w:t>dzień następujący po dniu złożenia wniosku)</w:t>
      </w:r>
      <w:r w:rsidR="00B11DB9" w:rsidRPr="005410E5">
        <w:rPr>
          <w:i/>
        </w:rPr>
        <w:t xml:space="preserve"> </w:t>
      </w:r>
      <w:r w:rsidR="00B11DB9" w:rsidRPr="005410E5">
        <w:t>i kończy się w dniu</w:t>
      </w:r>
      <w:r w:rsidR="003556C2" w:rsidRPr="005410E5">
        <w:t xml:space="preserve"> …</w:t>
      </w:r>
      <w:r w:rsidR="00B11DB9" w:rsidRPr="005410E5">
        <w:t xml:space="preserve"> </w:t>
      </w:r>
      <w:r w:rsidR="00B11DB9" w:rsidRPr="005410E5">
        <w:rPr>
          <w:i/>
        </w:rPr>
        <w:t>(</w:t>
      </w:r>
      <w:r w:rsidR="007E7393" w:rsidRPr="005410E5">
        <w:rPr>
          <w:i/>
        </w:rPr>
        <w:t xml:space="preserve">należy </w:t>
      </w:r>
      <w:r w:rsidR="00B11DB9" w:rsidRPr="005410E5">
        <w:rPr>
          <w:i/>
        </w:rPr>
        <w:t xml:space="preserve">wskazać </w:t>
      </w:r>
      <w:r w:rsidR="00706CB9" w:rsidRPr="005410E5">
        <w:rPr>
          <w:i/>
        </w:rPr>
        <w:t>planowany termin</w:t>
      </w:r>
      <w:r w:rsidR="00D22F85" w:rsidRPr="005410E5">
        <w:rPr>
          <w:i/>
        </w:rPr>
        <w:t xml:space="preserve"> zakończenia realizacji</w:t>
      </w:r>
      <w:r w:rsidR="003556C2" w:rsidRPr="005410E5">
        <w:rPr>
          <w:i/>
        </w:rPr>
        <w:t xml:space="preserve"> całej operacji</w:t>
      </w:r>
      <w:r w:rsidR="00C67456" w:rsidRPr="005410E5">
        <w:rPr>
          <w:i/>
        </w:rPr>
        <w:t>, jednak nie późniejszy niż podany w ogłoszeniu o konkursie termin zakończenia realizacji</w:t>
      </w:r>
      <w:r w:rsidR="00442543" w:rsidRPr="005410E5">
        <w:rPr>
          <w:i/>
        </w:rPr>
        <w:t xml:space="preserve"> zakresu rzeczowego</w:t>
      </w:r>
      <w:r w:rsidR="00C67456" w:rsidRPr="005410E5">
        <w:rPr>
          <w:i/>
        </w:rPr>
        <w:t xml:space="preserve"> operacji wybranych w ramach konkursu</w:t>
      </w:r>
      <w:r w:rsidR="003556C2" w:rsidRPr="005410E5">
        <w:rPr>
          <w:i/>
        </w:rPr>
        <w:t xml:space="preserve"> nr </w:t>
      </w:r>
      <w:r w:rsidR="00442543" w:rsidRPr="005410E5">
        <w:rPr>
          <w:i/>
        </w:rPr>
        <w:t>4</w:t>
      </w:r>
      <w:r w:rsidR="003556C2" w:rsidRPr="005410E5">
        <w:rPr>
          <w:i/>
        </w:rPr>
        <w:t>/20</w:t>
      </w:r>
      <w:r w:rsidR="00442543" w:rsidRPr="005410E5">
        <w:rPr>
          <w:i/>
        </w:rPr>
        <w:t>20</w:t>
      </w:r>
      <w:r w:rsidR="000B73A9" w:rsidRPr="005410E5">
        <w:rPr>
          <w:i/>
        </w:rPr>
        <w:t>)</w:t>
      </w:r>
      <w:r w:rsidR="003556C2" w:rsidRPr="005410E5">
        <w:t>, przy czym</w:t>
      </w:r>
      <w:r w:rsidR="008338A9" w:rsidRPr="005410E5">
        <w:t>:</w:t>
      </w:r>
    </w:p>
    <w:p w14:paraId="3A3C2A35" w14:textId="77777777" w:rsidR="008338A9" w:rsidRPr="005410E5" w:rsidRDefault="008338A9" w:rsidP="003E21BA">
      <w:pPr>
        <w:pStyle w:val="Ciemnalistaakcent51"/>
        <w:numPr>
          <w:ilvl w:val="0"/>
          <w:numId w:val="104"/>
        </w:numPr>
        <w:spacing w:after="120" w:line="276" w:lineRule="auto"/>
        <w:contextualSpacing/>
        <w:jc w:val="both"/>
      </w:pPr>
      <w:r w:rsidRPr="005410E5">
        <w:t>realizacja I etapu operacji trwa od dnia … (d/m/r) do dnia … (d/m/r);</w:t>
      </w:r>
    </w:p>
    <w:p w14:paraId="312BFCC3" w14:textId="77777777" w:rsidR="00E8528A" w:rsidRPr="005410E5" w:rsidRDefault="008338A9" w:rsidP="003E21BA">
      <w:pPr>
        <w:pStyle w:val="Ciemnalistaakcent51"/>
        <w:numPr>
          <w:ilvl w:val="0"/>
          <w:numId w:val="104"/>
        </w:numPr>
        <w:spacing w:after="120" w:line="276" w:lineRule="auto"/>
        <w:jc w:val="both"/>
        <w:rPr>
          <w:i/>
        </w:rPr>
      </w:pPr>
      <w:r w:rsidRPr="005410E5">
        <w:t>realizacja II etapu operacji trwa od dnia … (d/m/r) do dnia … (d/m/r)</w:t>
      </w:r>
      <w:r w:rsidR="00E8528A" w:rsidRPr="005410E5">
        <w:t>;</w:t>
      </w:r>
    </w:p>
    <w:p w14:paraId="7F8C7F94" w14:textId="77777777" w:rsidR="00E8528A" w:rsidRPr="005410E5" w:rsidRDefault="00E8528A" w:rsidP="00E8528A">
      <w:pPr>
        <w:pStyle w:val="Ciemnalistaakcent51"/>
        <w:numPr>
          <w:ilvl w:val="0"/>
          <w:numId w:val="104"/>
        </w:numPr>
        <w:spacing w:after="120" w:line="276" w:lineRule="auto"/>
        <w:contextualSpacing/>
        <w:jc w:val="both"/>
      </w:pPr>
      <w:r w:rsidRPr="005410E5">
        <w:t>realizacja III etapu operacji trwa od dnia … (d/m/r) do dnia … (d/m/r);</w:t>
      </w:r>
    </w:p>
    <w:p w14:paraId="4C07608D" w14:textId="77777777" w:rsidR="00193CDE" w:rsidRPr="005410E5" w:rsidRDefault="00E8528A" w:rsidP="0073284A">
      <w:pPr>
        <w:pStyle w:val="Ciemnalistaakcent51"/>
        <w:numPr>
          <w:ilvl w:val="0"/>
          <w:numId w:val="104"/>
        </w:numPr>
        <w:spacing w:after="120" w:line="276" w:lineRule="auto"/>
        <w:contextualSpacing/>
        <w:jc w:val="both"/>
      </w:pPr>
      <w:r w:rsidRPr="005410E5">
        <w:t>realizacja IV etapu operacji trwa od dnia … (d/m/r) do dnia … (d/m/r)</w:t>
      </w:r>
      <w:r w:rsidR="008338A9" w:rsidRPr="005410E5">
        <w:rPr>
          <w:rStyle w:val="Odwoanieprzypisudolnego"/>
        </w:rPr>
        <w:footnoteReference w:id="13"/>
      </w:r>
      <w:r w:rsidR="000B73A9" w:rsidRPr="005410E5">
        <w:t>.</w:t>
      </w:r>
    </w:p>
    <w:p w14:paraId="520FF0F1" w14:textId="77777777" w:rsidR="00984C48" w:rsidRPr="005410E5" w:rsidRDefault="00B7510F" w:rsidP="008338A9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5410E5">
        <w:t xml:space="preserve">Warunkiem uznania kosztów za kwalifikowalne jest </w:t>
      </w:r>
      <w:r w:rsidR="00E60677" w:rsidRPr="005410E5">
        <w:t xml:space="preserve">rzeczywiste </w:t>
      </w:r>
      <w:r w:rsidR="000F632A" w:rsidRPr="005410E5">
        <w:t xml:space="preserve">poniesienie ich przez </w:t>
      </w:r>
      <w:r w:rsidR="00390668" w:rsidRPr="005410E5">
        <w:t>Partner</w:t>
      </w:r>
      <w:r w:rsidR="000C7DEC" w:rsidRPr="005410E5">
        <w:t>a</w:t>
      </w:r>
      <w:r w:rsidR="00390668" w:rsidRPr="005410E5">
        <w:t xml:space="preserve"> KSOW</w:t>
      </w:r>
      <w:r w:rsidRPr="005410E5">
        <w:t xml:space="preserve">, zgodnie z </w:t>
      </w:r>
      <w:r w:rsidR="00E57B44" w:rsidRPr="005410E5">
        <w:t xml:space="preserve">postanowieniami </w:t>
      </w:r>
      <w:r w:rsidRPr="005410E5">
        <w:t>Umow</w:t>
      </w:r>
      <w:r w:rsidR="00E60677" w:rsidRPr="005410E5">
        <w:t>y</w:t>
      </w:r>
      <w:r w:rsidR="00984C48" w:rsidRPr="005410E5">
        <w:t>.</w:t>
      </w:r>
      <w:r w:rsidR="00A72783" w:rsidRPr="005410E5">
        <w:t xml:space="preserve"> </w:t>
      </w:r>
      <w:r w:rsidR="00C84039" w:rsidRPr="005410E5">
        <w:t>Poniesione k</w:t>
      </w:r>
      <w:r w:rsidRPr="005410E5">
        <w:t>oszty</w:t>
      </w:r>
      <w:r w:rsidR="00E57B44" w:rsidRPr="005410E5">
        <w:t xml:space="preserve"> </w:t>
      </w:r>
      <w:r w:rsidRPr="005410E5">
        <w:t>podat</w:t>
      </w:r>
      <w:r w:rsidR="00C67456" w:rsidRPr="005410E5">
        <w:t>ku</w:t>
      </w:r>
      <w:r w:rsidRPr="005410E5">
        <w:t xml:space="preserve"> VAT mogą zostać uznane za kwalifikowalne, </w:t>
      </w:r>
      <w:r w:rsidR="00C67456" w:rsidRPr="005410E5">
        <w:t xml:space="preserve">jeżeli </w:t>
      </w:r>
      <w:r w:rsidR="002B2EAF" w:rsidRPr="005410E5">
        <w:t>Partner KSOW</w:t>
      </w:r>
      <w:r w:rsidR="002B2EAF" w:rsidRPr="005410E5">
        <w:rPr>
          <w:color w:val="000000"/>
        </w:rPr>
        <w:t xml:space="preserve"> </w:t>
      </w:r>
      <w:r w:rsidR="00C31D0B" w:rsidRPr="005410E5">
        <w:rPr>
          <w:color w:val="000000"/>
        </w:rPr>
        <w:t xml:space="preserve">nie ma możliwości </w:t>
      </w:r>
      <w:r w:rsidR="00C67456" w:rsidRPr="005410E5">
        <w:rPr>
          <w:color w:val="000000"/>
        </w:rPr>
        <w:t xml:space="preserve">ich </w:t>
      </w:r>
      <w:r w:rsidR="00C31D0B" w:rsidRPr="005410E5">
        <w:rPr>
          <w:color w:val="000000"/>
        </w:rPr>
        <w:t>odzyskania zgodnie z przepisami prawa.</w:t>
      </w:r>
    </w:p>
    <w:p w14:paraId="489B20B9" w14:textId="77777777" w:rsidR="00B74C6F" w:rsidRPr="005410E5" w:rsidRDefault="00984C48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5410E5">
        <w:lastRenderedPageBreak/>
        <w:t>W przypadku</w:t>
      </w:r>
      <w:r w:rsidR="00B7510F" w:rsidRPr="005410E5">
        <w:t xml:space="preserve"> gdy w trakcie realizacji </w:t>
      </w:r>
      <w:r w:rsidR="009167C5" w:rsidRPr="005410E5">
        <w:t xml:space="preserve">operacji </w:t>
      </w:r>
      <w:r w:rsidRPr="005410E5">
        <w:t xml:space="preserve">lub po </w:t>
      </w:r>
      <w:r w:rsidR="00C31D0B" w:rsidRPr="005410E5">
        <w:t xml:space="preserve">jej </w:t>
      </w:r>
      <w:r w:rsidRPr="005410E5">
        <w:t xml:space="preserve">zakończeniu </w:t>
      </w:r>
      <w:r w:rsidR="00390668" w:rsidRPr="005410E5">
        <w:t>Partner KSOW</w:t>
      </w:r>
      <w:r w:rsidR="00B7510F" w:rsidRPr="005410E5">
        <w:t xml:space="preserve"> będzie mógł </w:t>
      </w:r>
      <w:r w:rsidR="00C67456" w:rsidRPr="005410E5">
        <w:t>odzyskać koszty</w:t>
      </w:r>
      <w:r w:rsidR="00B7510F" w:rsidRPr="005410E5">
        <w:t xml:space="preserve"> podatku VAT od zakupionych w</w:t>
      </w:r>
      <w:r w:rsidR="0010438A" w:rsidRPr="005410E5">
        <w:t xml:space="preserve"> związku z realizacją operacji </w:t>
      </w:r>
      <w:r w:rsidR="00B7510F" w:rsidRPr="005410E5">
        <w:t xml:space="preserve">towarów lub usług, wówczas </w:t>
      </w:r>
      <w:r w:rsidR="00C24BE7" w:rsidRPr="005410E5">
        <w:t>niezwłocznie informuje</w:t>
      </w:r>
      <w:r w:rsidR="00B7510F" w:rsidRPr="005410E5">
        <w:t xml:space="preserve"> o </w:t>
      </w:r>
      <w:r w:rsidR="00C5021F" w:rsidRPr="005410E5">
        <w:t>tej możliwości</w:t>
      </w:r>
      <w:r w:rsidR="00B7510F" w:rsidRPr="005410E5">
        <w:t xml:space="preserve"> </w:t>
      </w:r>
      <w:r w:rsidR="00F42E3E"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F42E3E" w:rsidRPr="005410E5">
        <w:rPr>
          <w:i/>
        </w:rPr>
        <w:t>)</w:t>
      </w:r>
      <w:r w:rsidR="003D665A" w:rsidRPr="005410E5">
        <w:rPr>
          <w:i/>
        </w:rPr>
        <w:t>.</w:t>
      </w:r>
      <w:r w:rsidR="003D665A" w:rsidRPr="005410E5">
        <w:t xml:space="preserve"> </w:t>
      </w:r>
    </w:p>
    <w:p w14:paraId="02432484" w14:textId="77777777" w:rsidR="00243566" w:rsidRPr="005410E5" w:rsidRDefault="00243566" w:rsidP="00243566">
      <w:pPr>
        <w:pStyle w:val="Ciemnalistaakcent51"/>
        <w:spacing w:after="120" w:line="276" w:lineRule="auto"/>
        <w:ind w:left="425"/>
        <w:jc w:val="both"/>
      </w:pPr>
    </w:p>
    <w:p w14:paraId="64DC7E1E" w14:textId="77777777" w:rsidR="00A4261B" w:rsidRPr="005410E5" w:rsidRDefault="00CE4438" w:rsidP="00A4261B">
      <w:pPr>
        <w:widowControl/>
        <w:suppressAutoHyphens w:val="0"/>
        <w:spacing w:after="120" w:line="360" w:lineRule="auto"/>
        <w:jc w:val="center"/>
        <w:rPr>
          <w:b/>
        </w:rPr>
      </w:pPr>
      <w:r w:rsidRPr="005410E5">
        <w:rPr>
          <w:b/>
        </w:rPr>
        <w:t>§</w:t>
      </w:r>
      <w:r w:rsidR="00F458B5" w:rsidRPr="005410E5">
        <w:rPr>
          <w:b/>
        </w:rPr>
        <w:t>6</w:t>
      </w:r>
    </w:p>
    <w:p w14:paraId="79DF3E82" w14:textId="77777777" w:rsidR="000072EE" w:rsidRPr="005410E5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5410E5">
        <w:rPr>
          <w:b/>
        </w:rPr>
        <w:t xml:space="preserve">Termin złożenia wniosku o </w:t>
      </w:r>
      <w:r w:rsidR="00726039" w:rsidRPr="005410E5">
        <w:rPr>
          <w:b/>
        </w:rPr>
        <w:t xml:space="preserve">refundację </w:t>
      </w:r>
    </w:p>
    <w:p w14:paraId="046DEA81" w14:textId="3216289B" w:rsidR="00A4261B" w:rsidRPr="005410E5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5410E5">
        <w:rPr>
          <w:szCs w:val="24"/>
        </w:rPr>
        <w:t xml:space="preserve">Refundacja kosztów zostanie dokonana Partnerowi KSOW na podstawie wniosku o refundację, </w:t>
      </w:r>
      <w:r w:rsidR="00815BF2" w:rsidRPr="005410E5">
        <w:rPr>
          <w:szCs w:val="24"/>
        </w:rPr>
        <w:t xml:space="preserve">złożonego </w:t>
      </w:r>
      <w:r w:rsidRPr="005410E5">
        <w:rPr>
          <w:szCs w:val="24"/>
        </w:rPr>
        <w:t>wraz z dokumentami wskazanymi w</w:t>
      </w:r>
      <w:r w:rsidR="00CB5AED" w:rsidRPr="005410E5">
        <w:rPr>
          <w:szCs w:val="24"/>
        </w:rPr>
        <w:t xml:space="preserve"> tym</w:t>
      </w:r>
      <w:r w:rsidRPr="005410E5">
        <w:rPr>
          <w:szCs w:val="24"/>
        </w:rPr>
        <w:t xml:space="preserve"> wniosku</w:t>
      </w:r>
      <w:r w:rsidR="00B73E0C" w:rsidRPr="005410E5">
        <w:rPr>
          <w:szCs w:val="24"/>
        </w:rPr>
        <w:t xml:space="preserve">/Refundacja kosztów zostanie dokonana Partnerowi KSOW na podstawie </w:t>
      </w:r>
      <w:r w:rsidR="001B5C57" w:rsidRPr="005410E5">
        <w:rPr>
          <w:szCs w:val="24"/>
        </w:rPr>
        <w:t xml:space="preserve">… </w:t>
      </w:r>
      <w:r w:rsidR="00B73E0C" w:rsidRPr="005410E5">
        <w:rPr>
          <w:szCs w:val="24"/>
        </w:rPr>
        <w:t>wniosków o refundację, złożonych wraz z dokumentami wskazanymi w danym wniosku</w:t>
      </w:r>
      <w:r w:rsidR="00B73E0C" w:rsidRPr="005410E5">
        <w:rPr>
          <w:rStyle w:val="Odwoanieprzypisudolnego"/>
        </w:rPr>
        <w:footnoteReference w:id="14"/>
      </w:r>
      <w:r w:rsidR="004F09AB" w:rsidRPr="005410E5">
        <w:rPr>
          <w:i/>
          <w:szCs w:val="24"/>
        </w:rPr>
        <w:t>.</w:t>
      </w:r>
    </w:p>
    <w:p w14:paraId="07CA1249" w14:textId="77777777" w:rsidR="008338A9" w:rsidRPr="005410E5" w:rsidRDefault="00A4261B" w:rsidP="003E21BA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contextualSpacing/>
        <w:rPr>
          <w:szCs w:val="24"/>
        </w:rPr>
      </w:pPr>
      <w:r w:rsidRPr="005410E5">
        <w:rPr>
          <w:szCs w:val="24"/>
        </w:rPr>
        <w:t xml:space="preserve">Partner KSOW zobowiązany jest złożyć wniosek o refundację </w:t>
      </w:r>
      <w:r w:rsidR="00931EBE" w:rsidRPr="005410E5">
        <w:rPr>
          <w:szCs w:val="24"/>
        </w:rPr>
        <w:t>do</w:t>
      </w:r>
      <w:r w:rsidRPr="005410E5">
        <w:rPr>
          <w:szCs w:val="24"/>
        </w:rPr>
        <w:t xml:space="preserve"> </w:t>
      </w:r>
      <w:r w:rsidR="006D03AF" w:rsidRPr="005410E5">
        <w:rPr>
          <w:i/>
          <w:szCs w:val="24"/>
        </w:rPr>
        <w:t>(</w:t>
      </w:r>
      <w:r w:rsidR="00DD5C44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DD5C44" w:rsidRPr="005410E5">
        <w:rPr>
          <w:i/>
        </w:rPr>
        <w:t xml:space="preserve"> do zawarcia umowy</w:t>
      </w:r>
      <w:r w:rsidR="006D03AF" w:rsidRPr="005410E5">
        <w:rPr>
          <w:i/>
          <w:szCs w:val="24"/>
        </w:rPr>
        <w:t>)</w:t>
      </w:r>
      <w:r w:rsidRPr="005410E5">
        <w:rPr>
          <w:szCs w:val="24"/>
        </w:rPr>
        <w:t xml:space="preserve"> </w:t>
      </w:r>
      <w:r w:rsidR="006D03AF" w:rsidRPr="005410E5">
        <w:rPr>
          <w:szCs w:val="24"/>
        </w:rPr>
        <w:t>w</w:t>
      </w:r>
      <w:r w:rsidR="00815BF2" w:rsidRPr="005410E5">
        <w:rPr>
          <w:szCs w:val="24"/>
        </w:rPr>
        <w:t xml:space="preserve"> </w:t>
      </w:r>
      <w:r w:rsidR="006D03AF" w:rsidRPr="005410E5">
        <w:rPr>
          <w:szCs w:val="24"/>
        </w:rPr>
        <w:t xml:space="preserve">terminie … dni od </w:t>
      </w:r>
      <w:r w:rsidR="00931EBE" w:rsidRPr="005410E5">
        <w:rPr>
          <w:szCs w:val="24"/>
        </w:rPr>
        <w:t xml:space="preserve">dnia </w:t>
      </w:r>
      <w:r w:rsidR="006D03AF" w:rsidRPr="005410E5">
        <w:rPr>
          <w:szCs w:val="24"/>
        </w:rPr>
        <w:t xml:space="preserve">zakończenia realizacji operacji, </w:t>
      </w:r>
      <w:r w:rsidR="00B73E0C" w:rsidRPr="005410E5">
        <w:rPr>
          <w:szCs w:val="24"/>
        </w:rPr>
        <w:t xml:space="preserve">wskazanego </w:t>
      </w:r>
      <w:r w:rsidR="006D03AF" w:rsidRPr="005410E5">
        <w:rPr>
          <w:szCs w:val="24"/>
        </w:rPr>
        <w:t>w §5 ust.</w:t>
      </w:r>
      <w:r w:rsidR="00CB5AED" w:rsidRPr="005410E5">
        <w:rPr>
          <w:szCs w:val="24"/>
        </w:rPr>
        <w:t xml:space="preserve"> 1</w:t>
      </w:r>
      <w:r w:rsidR="00B73E0C" w:rsidRPr="005410E5">
        <w:rPr>
          <w:szCs w:val="24"/>
        </w:rPr>
        <w:t xml:space="preserve">/Partner KSOW zobowiązany jest złożyć wniosek o refundację do </w:t>
      </w:r>
      <w:r w:rsidR="00B73E0C" w:rsidRPr="005410E5">
        <w:rPr>
          <w:i/>
          <w:szCs w:val="24"/>
        </w:rPr>
        <w:t xml:space="preserve">(skrócona nazwa jednostki </w:t>
      </w:r>
      <w:r w:rsidR="00D7156B" w:rsidRPr="005410E5">
        <w:rPr>
          <w:i/>
          <w:szCs w:val="24"/>
        </w:rPr>
        <w:t>uprawnionej</w:t>
      </w:r>
      <w:r w:rsidR="00B73E0C" w:rsidRPr="005410E5">
        <w:rPr>
          <w:i/>
          <w:szCs w:val="24"/>
        </w:rPr>
        <w:t xml:space="preserve"> do zawarcia umowy)</w:t>
      </w:r>
      <w:r w:rsidR="00B73E0C" w:rsidRPr="005410E5">
        <w:rPr>
          <w:szCs w:val="24"/>
        </w:rPr>
        <w:t xml:space="preserve"> w terminie</w:t>
      </w:r>
      <w:r w:rsidR="008338A9" w:rsidRPr="005410E5">
        <w:rPr>
          <w:szCs w:val="24"/>
        </w:rPr>
        <w:t>:</w:t>
      </w:r>
    </w:p>
    <w:p w14:paraId="6E2C2F91" w14:textId="77777777" w:rsidR="005D39E3" w:rsidRPr="005410E5" w:rsidRDefault="008338A9" w:rsidP="003E21BA">
      <w:pPr>
        <w:pStyle w:val="Tekstpodstawowy31"/>
        <w:numPr>
          <w:ilvl w:val="0"/>
          <w:numId w:val="105"/>
        </w:numPr>
        <w:spacing w:after="120" w:line="276" w:lineRule="auto"/>
        <w:contextualSpacing/>
        <w:rPr>
          <w:szCs w:val="24"/>
        </w:rPr>
      </w:pPr>
      <w:r w:rsidRPr="005410E5">
        <w:rPr>
          <w:szCs w:val="24"/>
        </w:rPr>
        <w:t>… dni od dnia zakończenia realizacji</w:t>
      </w:r>
      <w:r w:rsidR="005D39E3" w:rsidRPr="005410E5">
        <w:rPr>
          <w:szCs w:val="24"/>
        </w:rPr>
        <w:t xml:space="preserve"> I</w:t>
      </w:r>
      <w:r w:rsidRPr="005410E5">
        <w:rPr>
          <w:szCs w:val="24"/>
        </w:rPr>
        <w:t xml:space="preserve"> </w:t>
      </w:r>
      <w:r w:rsidR="005D39E3" w:rsidRPr="005410E5">
        <w:rPr>
          <w:szCs w:val="24"/>
        </w:rPr>
        <w:t>etapu</w:t>
      </w:r>
      <w:r w:rsidR="00D143DA" w:rsidRPr="005410E5">
        <w:rPr>
          <w:szCs w:val="24"/>
        </w:rPr>
        <w:t xml:space="preserve"> operacji</w:t>
      </w:r>
      <w:r w:rsidRPr="005410E5">
        <w:rPr>
          <w:szCs w:val="24"/>
        </w:rPr>
        <w:t xml:space="preserve">, </w:t>
      </w:r>
      <w:r w:rsidR="00D143DA" w:rsidRPr="005410E5">
        <w:rPr>
          <w:szCs w:val="24"/>
        </w:rPr>
        <w:t>wskazanego</w:t>
      </w:r>
      <w:r w:rsidRPr="005410E5">
        <w:rPr>
          <w:szCs w:val="24"/>
        </w:rPr>
        <w:t xml:space="preserve"> w §5 ust. 1</w:t>
      </w:r>
      <w:r w:rsidR="005D39E3" w:rsidRPr="005410E5">
        <w:rPr>
          <w:szCs w:val="24"/>
        </w:rPr>
        <w:t xml:space="preserve"> pkt 1;</w:t>
      </w:r>
    </w:p>
    <w:p w14:paraId="3029BE98" w14:textId="77777777" w:rsidR="00554F0C" w:rsidRPr="005410E5" w:rsidRDefault="005D39E3" w:rsidP="003E21BA">
      <w:pPr>
        <w:pStyle w:val="Tekstpodstawowy31"/>
        <w:numPr>
          <w:ilvl w:val="0"/>
          <w:numId w:val="105"/>
        </w:numPr>
        <w:spacing w:after="120" w:line="276" w:lineRule="auto"/>
        <w:rPr>
          <w:szCs w:val="24"/>
        </w:rPr>
      </w:pPr>
      <w:r w:rsidRPr="005410E5">
        <w:rPr>
          <w:szCs w:val="24"/>
        </w:rPr>
        <w:t>… dni od dnia zakończenia realizacji II etapu</w:t>
      </w:r>
      <w:r w:rsidR="00D143DA" w:rsidRPr="005410E5">
        <w:rPr>
          <w:szCs w:val="24"/>
        </w:rPr>
        <w:t xml:space="preserve"> operacji</w:t>
      </w:r>
      <w:r w:rsidRPr="005410E5">
        <w:rPr>
          <w:szCs w:val="24"/>
        </w:rPr>
        <w:t xml:space="preserve">, </w:t>
      </w:r>
      <w:r w:rsidR="00D143DA" w:rsidRPr="005410E5">
        <w:rPr>
          <w:szCs w:val="24"/>
        </w:rPr>
        <w:t>wskazanego</w:t>
      </w:r>
      <w:r w:rsidRPr="005410E5">
        <w:rPr>
          <w:szCs w:val="24"/>
        </w:rPr>
        <w:t xml:space="preserve"> w §5 ust. 1 pkt 2</w:t>
      </w:r>
      <w:r w:rsidR="00554F0C" w:rsidRPr="005410E5">
        <w:rPr>
          <w:szCs w:val="24"/>
        </w:rPr>
        <w:t>;</w:t>
      </w:r>
    </w:p>
    <w:p w14:paraId="4C819CDE" w14:textId="77777777" w:rsidR="00554F0C" w:rsidRPr="005410E5" w:rsidRDefault="00554F0C" w:rsidP="003E21BA">
      <w:pPr>
        <w:pStyle w:val="Tekstpodstawowy31"/>
        <w:numPr>
          <w:ilvl w:val="0"/>
          <w:numId w:val="105"/>
        </w:numPr>
        <w:spacing w:after="120" w:line="276" w:lineRule="auto"/>
        <w:rPr>
          <w:szCs w:val="24"/>
        </w:rPr>
      </w:pPr>
      <w:r w:rsidRPr="005410E5">
        <w:rPr>
          <w:szCs w:val="24"/>
        </w:rPr>
        <w:t>… dni od dnia zakończenia realizacji III etapu operacji, wskazanego w §5 ust. 1 pkt 3;</w:t>
      </w:r>
    </w:p>
    <w:p w14:paraId="236BCDB6" w14:textId="77777777" w:rsidR="00A4261B" w:rsidRPr="005410E5" w:rsidRDefault="00554F0C" w:rsidP="003E21BA">
      <w:pPr>
        <w:pStyle w:val="Tekstpodstawowy31"/>
        <w:numPr>
          <w:ilvl w:val="0"/>
          <w:numId w:val="105"/>
        </w:numPr>
        <w:spacing w:after="120" w:line="276" w:lineRule="auto"/>
        <w:rPr>
          <w:szCs w:val="24"/>
        </w:rPr>
      </w:pPr>
      <w:r w:rsidRPr="005410E5">
        <w:rPr>
          <w:szCs w:val="24"/>
        </w:rPr>
        <w:t>… dni od dnia zakończenia realizacji IV etapu operacji, wskazanego w §5 ust. 1 pkt 4</w:t>
      </w:r>
      <w:r w:rsidR="005D39E3" w:rsidRPr="005410E5">
        <w:rPr>
          <w:rStyle w:val="Odwoanieprzypisudolnego"/>
        </w:rPr>
        <w:footnoteReference w:id="15"/>
      </w:r>
      <w:r w:rsidR="00CB5AED" w:rsidRPr="005410E5">
        <w:rPr>
          <w:szCs w:val="24"/>
        </w:rPr>
        <w:t>.</w:t>
      </w:r>
      <w:r w:rsidR="006D03AF" w:rsidRPr="005410E5">
        <w:rPr>
          <w:szCs w:val="24"/>
        </w:rPr>
        <w:t xml:space="preserve"> </w:t>
      </w:r>
    </w:p>
    <w:p w14:paraId="79BF8985" w14:textId="77777777" w:rsidR="0041297E" w:rsidRPr="005410E5" w:rsidRDefault="0041297E" w:rsidP="0041297E">
      <w:pPr>
        <w:pStyle w:val="Tekstpodstawowy31"/>
        <w:spacing w:after="120" w:line="276" w:lineRule="auto"/>
        <w:ind w:left="284"/>
        <w:rPr>
          <w:szCs w:val="24"/>
        </w:rPr>
      </w:pPr>
    </w:p>
    <w:p w14:paraId="440B9B51" w14:textId="77777777" w:rsidR="000072EE" w:rsidRPr="005410E5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5410E5">
        <w:rPr>
          <w:b/>
        </w:rPr>
        <w:t>§7</w:t>
      </w:r>
    </w:p>
    <w:p w14:paraId="0C5250C4" w14:textId="77777777" w:rsidR="000072EE" w:rsidRPr="005410E5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5410E5">
        <w:rPr>
          <w:b/>
        </w:rPr>
        <w:t xml:space="preserve">Wniosek o </w:t>
      </w:r>
      <w:r w:rsidR="00726039" w:rsidRPr="005410E5">
        <w:rPr>
          <w:b/>
        </w:rPr>
        <w:t>refundację</w:t>
      </w:r>
      <w:r w:rsidRPr="005410E5">
        <w:rPr>
          <w:b/>
        </w:rPr>
        <w:t xml:space="preserve"> – etap rozpatrywania</w:t>
      </w:r>
    </w:p>
    <w:p w14:paraId="4CF1169D" w14:textId="77777777" w:rsidR="000072EE" w:rsidRPr="005410E5" w:rsidRDefault="00AA3F13" w:rsidP="002E10C5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5410E5">
        <w:rPr>
          <w:szCs w:val="24"/>
        </w:rPr>
        <w:t xml:space="preserve">Rozpatrując wniosek o </w:t>
      </w:r>
      <w:r w:rsidR="00726039" w:rsidRPr="005410E5">
        <w:rPr>
          <w:szCs w:val="24"/>
        </w:rPr>
        <w:t xml:space="preserve">refundację </w:t>
      </w:r>
      <w:r w:rsidRPr="005410E5">
        <w:rPr>
          <w:i/>
          <w:szCs w:val="24"/>
        </w:rPr>
        <w:t>(</w:t>
      </w:r>
      <w:r w:rsidR="00E27D28" w:rsidRPr="005410E5">
        <w:rPr>
          <w:i/>
          <w:szCs w:val="24"/>
        </w:rPr>
        <w:t xml:space="preserve">skrócona nazwa jednostki </w:t>
      </w:r>
      <w:r w:rsidR="00D7156B" w:rsidRPr="005410E5">
        <w:rPr>
          <w:i/>
          <w:szCs w:val="24"/>
        </w:rPr>
        <w:t>uprawnionej</w:t>
      </w:r>
      <w:r w:rsidR="00E27D28" w:rsidRPr="005410E5">
        <w:rPr>
          <w:i/>
          <w:szCs w:val="24"/>
        </w:rPr>
        <w:t xml:space="preserve"> do zawarcia umowy</w:t>
      </w:r>
      <w:r w:rsidRPr="005410E5">
        <w:rPr>
          <w:i/>
          <w:szCs w:val="24"/>
        </w:rPr>
        <w:t>)</w:t>
      </w:r>
      <w:r w:rsidRPr="005410E5">
        <w:rPr>
          <w:szCs w:val="24"/>
        </w:rPr>
        <w:t xml:space="preserve"> sprawdza zgodność realizacji operacji z warunkami określonymi w </w:t>
      </w:r>
      <w:r w:rsidR="00C94FB6" w:rsidRPr="005410E5">
        <w:rPr>
          <w:szCs w:val="24"/>
        </w:rPr>
        <w:t xml:space="preserve">aktach prawnych wymienionych </w:t>
      </w:r>
      <w:r w:rsidR="00220EF6" w:rsidRPr="005410E5">
        <w:rPr>
          <w:szCs w:val="24"/>
        </w:rPr>
        <w:t xml:space="preserve">w </w:t>
      </w:r>
      <w:r w:rsidR="002E10C5" w:rsidRPr="005410E5">
        <w:rPr>
          <w:szCs w:val="24"/>
        </w:rPr>
        <w:t>§1</w:t>
      </w:r>
      <w:r w:rsidR="006C7B26" w:rsidRPr="005410E5">
        <w:rPr>
          <w:szCs w:val="24"/>
        </w:rPr>
        <w:t>,</w:t>
      </w:r>
      <w:r w:rsidRPr="005410E5">
        <w:rPr>
          <w:szCs w:val="24"/>
        </w:rPr>
        <w:t xml:space="preserve"> przepisach odrębnych</w:t>
      </w:r>
      <w:r w:rsidR="00931EBE" w:rsidRPr="005410E5">
        <w:rPr>
          <w:szCs w:val="24"/>
        </w:rPr>
        <w:t>, wniosku</w:t>
      </w:r>
      <w:r w:rsidRPr="005410E5">
        <w:rPr>
          <w:szCs w:val="24"/>
        </w:rPr>
        <w:t xml:space="preserve"> oraz postanowieniach niniejszej </w:t>
      </w:r>
      <w:r w:rsidR="0027141F" w:rsidRPr="005410E5">
        <w:rPr>
          <w:szCs w:val="24"/>
        </w:rPr>
        <w:t>U</w:t>
      </w:r>
      <w:r w:rsidRPr="005410E5">
        <w:rPr>
          <w:szCs w:val="24"/>
        </w:rPr>
        <w:t>mowy, w szczególności pod względem spełnienia warunków refundacji kosztów w zakresie kompletności i</w:t>
      </w:r>
      <w:r w:rsidR="00931EBE" w:rsidRPr="005410E5">
        <w:rPr>
          <w:szCs w:val="24"/>
        </w:rPr>
        <w:t xml:space="preserve"> </w:t>
      </w:r>
      <w:r w:rsidRPr="005410E5">
        <w:rPr>
          <w:szCs w:val="24"/>
        </w:rPr>
        <w:t>poprawności formalnej wniosku</w:t>
      </w:r>
      <w:r w:rsidR="00931EBE" w:rsidRPr="005410E5">
        <w:rPr>
          <w:szCs w:val="24"/>
        </w:rPr>
        <w:t xml:space="preserve"> o refundację</w:t>
      </w:r>
      <w:r w:rsidRPr="005410E5">
        <w:rPr>
          <w:szCs w:val="24"/>
        </w:rPr>
        <w:t xml:space="preserve"> oraz prawidłowości realizacji oraz finansowania operacji.</w:t>
      </w:r>
    </w:p>
    <w:p w14:paraId="57FD73B4" w14:textId="77777777" w:rsidR="007C087B" w:rsidRPr="005410E5" w:rsidRDefault="007C087B" w:rsidP="00E535A3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5410E5">
        <w:rPr>
          <w:szCs w:val="24"/>
        </w:rPr>
        <w:t>W przypadku niezłożenia wniosku o refundację w terminie</w:t>
      </w:r>
      <w:r w:rsidR="00815BF2" w:rsidRPr="005410E5">
        <w:rPr>
          <w:szCs w:val="24"/>
        </w:rPr>
        <w:t xml:space="preserve"> wskazanym w §6 ust. 2</w:t>
      </w:r>
      <w:r w:rsidRPr="005410E5">
        <w:rPr>
          <w:szCs w:val="24"/>
        </w:rPr>
        <w:t xml:space="preserve">, </w:t>
      </w:r>
      <w:r w:rsidRPr="005410E5">
        <w:rPr>
          <w:i/>
          <w:szCs w:val="24"/>
        </w:rPr>
        <w:t>(</w:t>
      </w:r>
      <w:r w:rsidR="00872DA2" w:rsidRPr="005410E5">
        <w:rPr>
          <w:i/>
          <w:szCs w:val="24"/>
        </w:rPr>
        <w:t xml:space="preserve">skrócona nazwa jednostki </w:t>
      </w:r>
      <w:r w:rsidR="00D7156B" w:rsidRPr="005410E5">
        <w:rPr>
          <w:i/>
          <w:szCs w:val="24"/>
        </w:rPr>
        <w:t>uprawnionej</w:t>
      </w:r>
      <w:r w:rsidR="00872DA2" w:rsidRPr="005410E5">
        <w:rPr>
          <w:i/>
          <w:szCs w:val="24"/>
        </w:rPr>
        <w:t xml:space="preserve"> do zawarcia umowy</w:t>
      </w:r>
      <w:r w:rsidRPr="005410E5">
        <w:rPr>
          <w:i/>
          <w:szCs w:val="24"/>
        </w:rPr>
        <w:t>)</w:t>
      </w:r>
      <w:r w:rsidRPr="005410E5">
        <w:rPr>
          <w:szCs w:val="24"/>
        </w:rPr>
        <w:t xml:space="preserve"> wzywa </w:t>
      </w:r>
      <w:r w:rsidR="00931EBE" w:rsidRPr="005410E5">
        <w:t xml:space="preserve">w formie pisemnej </w:t>
      </w:r>
      <w:r w:rsidRPr="005410E5">
        <w:rPr>
          <w:szCs w:val="24"/>
        </w:rPr>
        <w:t xml:space="preserve">Partnera KSOW </w:t>
      </w:r>
      <w:r w:rsidRPr="005410E5">
        <w:rPr>
          <w:szCs w:val="24"/>
        </w:rPr>
        <w:lastRenderedPageBreak/>
        <w:t>do złożenia wniosku o</w:t>
      </w:r>
      <w:r w:rsidR="00815BF2" w:rsidRPr="005410E5">
        <w:rPr>
          <w:szCs w:val="24"/>
        </w:rPr>
        <w:t xml:space="preserve"> </w:t>
      </w:r>
      <w:r w:rsidRPr="005410E5">
        <w:rPr>
          <w:szCs w:val="24"/>
        </w:rPr>
        <w:t xml:space="preserve">refundację w terminie … dni od dnia </w:t>
      </w:r>
      <w:r w:rsidR="003E2B98" w:rsidRPr="005410E5">
        <w:rPr>
          <w:szCs w:val="24"/>
        </w:rPr>
        <w:t xml:space="preserve">doręczenia </w:t>
      </w:r>
      <w:r w:rsidRPr="005410E5">
        <w:rPr>
          <w:szCs w:val="24"/>
        </w:rPr>
        <w:t>wezwania.</w:t>
      </w:r>
    </w:p>
    <w:p w14:paraId="314CA518" w14:textId="17208BAB" w:rsidR="007C087B" w:rsidRPr="005410E5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5410E5">
        <w:t xml:space="preserve">W przypadku gdy wniosek o refundację zawiera braki lub błędy, </w:t>
      </w:r>
      <w:r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Pr="005410E5">
        <w:rPr>
          <w:i/>
        </w:rPr>
        <w:t>)</w:t>
      </w:r>
      <w:r w:rsidR="004E3AD4" w:rsidRPr="005410E5">
        <w:t xml:space="preserve"> wzywa</w:t>
      </w:r>
      <w:r w:rsidRPr="005410E5">
        <w:t xml:space="preserve"> </w:t>
      </w:r>
      <w:r w:rsidR="004E3AD4" w:rsidRPr="005410E5">
        <w:t xml:space="preserve">w formie pisemnej </w:t>
      </w:r>
      <w:r w:rsidRPr="005410E5">
        <w:t>Partnera KSOW do złożenia brakujących lub poprawionych dokumentów w terminie … dni od dnia doręczenia wezwania</w:t>
      </w:r>
      <w:r w:rsidR="00A85124" w:rsidRPr="005410E5">
        <w:t>, z zastrzeżeniem ust. 7</w:t>
      </w:r>
      <w:r w:rsidR="000974DD" w:rsidRPr="005410E5">
        <w:t>.</w:t>
      </w:r>
    </w:p>
    <w:p w14:paraId="6466685A" w14:textId="4BECC575" w:rsidR="007C087B" w:rsidRPr="005410E5" w:rsidRDefault="002B7CFA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bCs/>
          <w:kern w:val="0"/>
        </w:rPr>
      </w:pPr>
      <w:r w:rsidRPr="005410E5">
        <w:t>W przypadku gdy</w:t>
      </w:r>
      <w:r w:rsidR="007C087B" w:rsidRPr="005410E5">
        <w:rPr>
          <w:bCs/>
          <w:kern w:val="0"/>
        </w:rPr>
        <w:t xml:space="preserve"> </w:t>
      </w:r>
      <w:r w:rsidR="007C087B" w:rsidRPr="005410E5">
        <w:t>Partner KSOW</w:t>
      </w:r>
      <w:r w:rsidR="007C087B" w:rsidRPr="005410E5">
        <w:rPr>
          <w:bCs/>
          <w:kern w:val="0"/>
        </w:rPr>
        <w:t xml:space="preserve"> pomimo wezwania, o którym mowa w ust. </w:t>
      </w:r>
      <w:r w:rsidR="006D3A98" w:rsidRPr="005410E5">
        <w:rPr>
          <w:bCs/>
          <w:kern w:val="0"/>
        </w:rPr>
        <w:t>3</w:t>
      </w:r>
      <w:r w:rsidR="007C087B" w:rsidRPr="005410E5">
        <w:rPr>
          <w:bCs/>
          <w:kern w:val="0"/>
        </w:rPr>
        <w:t xml:space="preserve">, nie usunął braków </w:t>
      </w:r>
      <w:r w:rsidR="00512FF8" w:rsidRPr="005410E5">
        <w:rPr>
          <w:bCs/>
          <w:kern w:val="0"/>
        </w:rPr>
        <w:t xml:space="preserve">lub błędów </w:t>
      </w:r>
      <w:r w:rsidR="007C087B" w:rsidRPr="005410E5">
        <w:rPr>
          <w:bCs/>
          <w:kern w:val="0"/>
        </w:rPr>
        <w:t xml:space="preserve">w wyznaczonym terminie, </w:t>
      </w:r>
      <w:r w:rsidR="00C334F0"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</w:t>
      </w:r>
      <w:r w:rsidR="00C334F0" w:rsidRPr="005410E5">
        <w:rPr>
          <w:i/>
        </w:rPr>
        <w:t xml:space="preserve"> do zawarcia umowy) </w:t>
      </w:r>
      <w:r w:rsidR="007C087B" w:rsidRPr="005410E5">
        <w:rPr>
          <w:bCs/>
          <w:kern w:val="0"/>
        </w:rPr>
        <w:t xml:space="preserve">wzywa ponownie </w:t>
      </w:r>
      <w:r w:rsidR="007C087B" w:rsidRPr="005410E5">
        <w:t>Partnera KSOW</w:t>
      </w:r>
      <w:r w:rsidR="00C334F0" w:rsidRPr="005410E5">
        <w:t xml:space="preserve"> </w:t>
      </w:r>
      <w:r w:rsidR="007C087B" w:rsidRPr="005410E5">
        <w:rPr>
          <w:bCs/>
          <w:kern w:val="0"/>
        </w:rPr>
        <w:t xml:space="preserve">do </w:t>
      </w:r>
      <w:r w:rsidR="00512FF8" w:rsidRPr="005410E5">
        <w:rPr>
          <w:bCs/>
          <w:kern w:val="0"/>
        </w:rPr>
        <w:t>złożenia brakujących lub poprawionych dokumentów</w:t>
      </w:r>
      <w:r w:rsidR="007C087B" w:rsidRPr="005410E5">
        <w:rPr>
          <w:bCs/>
          <w:kern w:val="0"/>
        </w:rPr>
        <w:t xml:space="preserve"> w terminie … dni od dnia doręczenia wezwania.</w:t>
      </w:r>
      <w:r w:rsidR="00D07CDF" w:rsidRPr="005410E5">
        <w:rPr>
          <w:bCs/>
          <w:kern w:val="0"/>
        </w:rPr>
        <w:t xml:space="preserve"> Wzywając do ponownego usunięcia </w:t>
      </w:r>
      <w:r w:rsidR="00E1439A" w:rsidRPr="005410E5">
        <w:rPr>
          <w:bCs/>
          <w:kern w:val="0"/>
        </w:rPr>
        <w:t xml:space="preserve">braków lub </w:t>
      </w:r>
      <w:r w:rsidR="00D07CDF" w:rsidRPr="005410E5">
        <w:rPr>
          <w:bCs/>
          <w:kern w:val="0"/>
        </w:rPr>
        <w:t>b</w:t>
      </w:r>
      <w:r w:rsidR="001B6F67" w:rsidRPr="005410E5">
        <w:rPr>
          <w:bCs/>
          <w:kern w:val="0"/>
        </w:rPr>
        <w:t>łędów</w:t>
      </w:r>
      <w:r w:rsidR="00D07CDF" w:rsidRPr="005410E5">
        <w:rPr>
          <w:bCs/>
          <w:kern w:val="0"/>
        </w:rPr>
        <w:t xml:space="preserve">, </w:t>
      </w:r>
      <w:r w:rsidR="00D07CDF"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</w:t>
      </w:r>
      <w:r w:rsidR="00D07CDF" w:rsidRPr="005410E5">
        <w:rPr>
          <w:i/>
        </w:rPr>
        <w:t xml:space="preserve"> do zawarcia umowy)</w:t>
      </w:r>
      <w:r w:rsidR="00D07CDF" w:rsidRPr="005410E5">
        <w:t xml:space="preserve"> może wezwać Partnera KSOW również do</w:t>
      </w:r>
      <w:r w:rsidR="00D07CDF" w:rsidRPr="005410E5">
        <w:rPr>
          <w:bCs/>
          <w:kern w:val="0"/>
        </w:rPr>
        <w:t xml:space="preserve"> usunięcia </w:t>
      </w:r>
      <w:r w:rsidR="00E1439A" w:rsidRPr="005410E5">
        <w:rPr>
          <w:bCs/>
          <w:kern w:val="0"/>
        </w:rPr>
        <w:t xml:space="preserve">braków lub </w:t>
      </w:r>
      <w:r w:rsidR="00D07CDF" w:rsidRPr="005410E5">
        <w:rPr>
          <w:bCs/>
          <w:kern w:val="0"/>
        </w:rPr>
        <w:t>błędów nieobjętych wezwaniem, o którym mowa w ust. 3.</w:t>
      </w:r>
    </w:p>
    <w:p w14:paraId="47BE2E58" w14:textId="555FEF5F" w:rsidR="007C087B" w:rsidRPr="005410E5" w:rsidRDefault="008F5659" w:rsidP="00A30FFF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kern w:val="0"/>
        </w:rPr>
      </w:pPr>
      <w:r w:rsidRPr="005410E5">
        <w:t>Jeżeli</w:t>
      </w:r>
      <w:r w:rsidR="007C087B" w:rsidRPr="005410E5">
        <w:rPr>
          <w:kern w:val="0"/>
        </w:rPr>
        <w:t xml:space="preserve"> </w:t>
      </w:r>
      <w:r w:rsidRPr="005410E5">
        <w:rPr>
          <w:kern w:val="0"/>
        </w:rPr>
        <w:t xml:space="preserve">pomimo ponownego wezwania </w:t>
      </w:r>
      <w:r w:rsidR="007C087B" w:rsidRPr="005410E5">
        <w:rPr>
          <w:kern w:val="0"/>
        </w:rPr>
        <w:t xml:space="preserve">Partner KSOW nie usunął </w:t>
      </w:r>
      <w:r w:rsidR="00E1439A" w:rsidRPr="005410E5">
        <w:rPr>
          <w:kern w:val="0"/>
        </w:rPr>
        <w:t>braków lub</w:t>
      </w:r>
      <w:r w:rsidR="00E1439A" w:rsidRPr="005410E5">
        <w:rPr>
          <w:bCs/>
          <w:kern w:val="0"/>
        </w:rPr>
        <w:t xml:space="preserve"> </w:t>
      </w:r>
      <w:r w:rsidR="007C087B" w:rsidRPr="005410E5">
        <w:rPr>
          <w:bCs/>
          <w:kern w:val="0"/>
        </w:rPr>
        <w:t>błędów</w:t>
      </w:r>
      <w:r w:rsidR="007C087B" w:rsidRPr="005410E5">
        <w:rPr>
          <w:kern w:val="0"/>
        </w:rPr>
        <w:t xml:space="preserve">, </w:t>
      </w:r>
      <w:r w:rsidR="002B0B2A" w:rsidRPr="005410E5">
        <w:rPr>
          <w:i/>
        </w:rPr>
        <w:t>(</w:t>
      </w:r>
      <w:r w:rsidR="00A30FFF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A30FFF" w:rsidRPr="005410E5">
        <w:rPr>
          <w:i/>
        </w:rPr>
        <w:t xml:space="preserve"> do zawarcia umowy</w:t>
      </w:r>
      <w:r w:rsidR="002B0B2A" w:rsidRPr="005410E5">
        <w:rPr>
          <w:i/>
        </w:rPr>
        <w:t xml:space="preserve">) </w:t>
      </w:r>
      <w:r w:rsidR="007C087B" w:rsidRPr="005410E5">
        <w:rPr>
          <w:kern w:val="0"/>
        </w:rPr>
        <w:t>rozpatruje wniosek o refundację w zakresie, w jakim został</w:t>
      </w:r>
      <w:r w:rsidR="001707DE" w:rsidRPr="005410E5">
        <w:rPr>
          <w:kern w:val="0"/>
        </w:rPr>
        <w:t xml:space="preserve"> poprawnie</w:t>
      </w:r>
      <w:r w:rsidR="007C087B" w:rsidRPr="005410E5">
        <w:rPr>
          <w:kern w:val="0"/>
        </w:rPr>
        <w:t xml:space="preserve"> wypełniony, oraz na podstawie dołączonych</w:t>
      </w:r>
      <w:r w:rsidR="00C334F0" w:rsidRPr="005410E5">
        <w:rPr>
          <w:kern w:val="0"/>
        </w:rPr>
        <w:t xml:space="preserve"> do niego</w:t>
      </w:r>
      <w:r w:rsidR="007C087B" w:rsidRPr="005410E5">
        <w:rPr>
          <w:kern w:val="0"/>
        </w:rPr>
        <w:t>, poprawnie sporządzonych dokumentów.</w:t>
      </w:r>
    </w:p>
    <w:p w14:paraId="6604C427" w14:textId="7DADCB03" w:rsidR="007C087B" w:rsidRPr="005410E5" w:rsidRDefault="00234DC4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5410E5">
        <w:rPr>
          <w:color w:val="000000"/>
        </w:rPr>
        <w:t xml:space="preserve">Wezwanie Partnera KSOW do </w:t>
      </w:r>
      <w:r w:rsidR="00FC60EA" w:rsidRPr="005410E5">
        <w:rPr>
          <w:color w:val="000000"/>
        </w:rPr>
        <w:t>usunięcia</w:t>
      </w:r>
      <w:r w:rsidR="00C97F98" w:rsidRPr="005410E5">
        <w:rPr>
          <w:color w:val="000000"/>
        </w:rPr>
        <w:t xml:space="preserve"> </w:t>
      </w:r>
      <w:r w:rsidR="00E1439A" w:rsidRPr="005410E5">
        <w:rPr>
          <w:color w:val="000000"/>
        </w:rPr>
        <w:t xml:space="preserve">braków lub </w:t>
      </w:r>
      <w:r w:rsidR="00C97F98" w:rsidRPr="005410E5">
        <w:rPr>
          <w:color w:val="000000"/>
        </w:rPr>
        <w:t xml:space="preserve">błędów </w:t>
      </w:r>
      <w:r w:rsidRPr="005410E5">
        <w:rPr>
          <w:color w:val="000000"/>
        </w:rPr>
        <w:t>wstrzymuje bieg terminu</w:t>
      </w:r>
      <w:r w:rsidR="00C812A4" w:rsidRPr="005410E5">
        <w:rPr>
          <w:color w:val="000000"/>
        </w:rPr>
        <w:t xml:space="preserve"> wskazanego</w:t>
      </w:r>
      <w:r w:rsidRPr="005410E5">
        <w:t xml:space="preserve"> w ust. 1</w:t>
      </w:r>
      <w:r w:rsidR="00326E48" w:rsidRPr="005410E5">
        <w:t>3</w:t>
      </w:r>
      <w:r w:rsidR="00FC60EA" w:rsidRPr="005410E5">
        <w:t>.</w:t>
      </w:r>
      <w:r w:rsidR="008B0144" w:rsidRPr="005410E5">
        <w:t xml:space="preserve"> W takim</w:t>
      </w:r>
      <w:r w:rsidR="006B0317" w:rsidRPr="005410E5">
        <w:t xml:space="preserve"> przypadku termin ten biegnie</w:t>
      </w:r>
      <w:r w:rsidR="00512FF8" w:rsidRPr="005410E5">
        <w:t xml:space="preserve"> </w:t>
      </w:r>
      <w:r w:rsidR="00281B12" w:rsidRPr="005410E5">
        <w:t>dalej</w:t>
      </w:r>
      <w:r w:rsidR="006B0317" w:rsidRPr="005410E5">
        <w:t xml:space="preserve"> od dnia doręczenia ostatniego poprawionego lub uzupełnionego wniosku o refundację.</w:t>
      </w:r>
    </w:p>
    <w:p w14:paraId="5FE5F25E" w14:textId="77777777" w:rsidR="00326E48" w:rsidRPr="005410E5" w:rsidRDefault="00326E48" w:rsidP="00326E48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5410E5">
        <w:rPr>
          <w:i/>
        </w:rPr>
        <w:t xml:space="preserve"> </w:t>
      </w:r>
      <w:r w:rsidRPr="005410E5">
        <w:t>Jeżeli wniosek o refundację zawiera błędy pisarskie, rachunkowe lub inne oczywiste omyłki,</w:t>
      </w:r>
      <w:r w:rsidRPr="005410E5">
        <w:rPr>
          <w:i/>
        </w:rPr>
        <w:t xml:space="preserve"> (skrócona nazwa jednostki uprawnionej do zawarcia umowy)</w:t>
      </w:r>
      <w:r w:rsidRPr="005410E5">
        <w:t xml:space="preserve"> może poprawiać te błędy i omyłki, informując o tym Partnera KSOW</w:t>
      </w:r>
      <w:r w:rsidR="00281B12" w:rsidRPr="005410E5">
        <w:t xml:space="preserve"> w sposób określony w §17</w:t>
      </w:r>
      <w:r w:rsidRPr="005410E5">
        <w:t>.</w:t>
      </w:r>
    </w:p>
    <w:p w14:paraId="138FF710" w14:textId="61404378" w:rsidR="008E570B" w:rsidRPr="005410E5" w:rsidRDefault="007C087B" w:rsidP="00102954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5410E5">
        <w:t>Ostateczna wysokość kosztów kwalifikowalnych do refundacji zostanie ustalona</w:t>
      </w:r>
      <w:r w:rsidR="00B807F2" w:rsidRPr="005410E5">
        <w:t xml:space="preserve"> </w:t>
      </w:r>
      <w:r w:rsidRPr="005410E5">
        <w:t xml:space="preserve">przez </w:t>
      </w:r>
      <w:r w:rsidRPr="005410E5">
        <w:rPr>
          <w:i/>
        </w:rPr>
        <w:t>(</w:t>
      </w:r>
      <w:r w:rsidR="00A30FFF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A30FFF" w:rsidRPr="005410E5">
        <w:rPr>
          <w:i/>
        </w:rPr>
        <w:t xml:space="preserve"> do </w:t>
      </w:r>
      <w:r w:rsidR="000058BF" w:rsidRPr="005410E5">
        <w:rPr>
          <w:i/>
        </w:rPr>
        <w:t>zawarcia umowy</w:t>
      </w:r>
      <w:r w:rsidRPr="005410E5">
        <w:rPr>
          <w:i/>
        </w:rPr>
        <w:t>)</w:t>
      </w:r>
      <w:r w:rsidRPr="005410E5">
        <w:t xml:space="preserve"> na podstawie dokumentów potwierdzających wysokość rzeczywiście poniesionych kosztów, </w:t>
      </w:r>
      <w:r w:rsidR="003404D6" w:rsidRPr="005410E5">
        <w:t xml:space="preserve">złożonych </w:t>
      </w:r>
      <w:r w:rsidRPr="005410E5">
        <w:t>wraz z wnioskiem o refundację.</w:t>
      </w:r>
      <w:r w:rsidR="008E570B" w:rsidRPr="005410E5">
        <w:t xml:space="preserve"> Podstawą do wyliczenia kwoty do refundacji są faktycznie i zgodnie z Umową poniesione koszty kwalifikowalne, w wysokości nie wyższej niż</w:t>
      </w:r>
      <w:r w:rsidR="00534219" w:rsidRPr="005410E5">
        <w:t xml:space="preserve"> łączna wysokość tych kosztów</w:t>
      </w:r>
      <w:r w:rsidR="008E570B" w:rsidRPr="005410E5">
        <w:t xml:space="preserve"> wskazana w</w:t>
      </w:r>
      <w:r w:rsidR="00102954" w:rsidRPr="005410E5">
        <w:t xml:space="preserve"> §4 ust. 1</w:t>
      </w:r>
      <w:r w:rsidR="008E570B" w:rsidRPr="005410E5">
        <w:t>. W przypadku</w:t>
      </w:r>
      <w:r w:rsidR="00102954" w:rsidRPr="005410E5">
        <w:t xml:space="preserve"> wskazania</w:t>
      </w:r>
      <w:r w:rsidR="008E570B" w:rsidRPr="005410E5">
        <w:t xml:space="preserve"> we wniosku o refundację </w:t>
      </w:r>
      <w:r w:rsidR="00102954" w:rsidRPr="005410E5">
        <w:t>poniesienia tych kosztów</w:t>
      </w:r>
      <w:r w:rsidR="008E570B" w:rsidRPr="005410E5">
        <w:t xml:space="preserve"> w </w:t>
      </w:r>
      <w:r w:rsidR="00D110C5" w:rsidRPr="005410E5">
        <w:t xml:space="preserve">wyższej </w:t>
      </w:r>
      <w:r w:rsidR="008E570B" w:rsidRPr="005410E5">
        <w:t>wysokości, przy obliczaniu kwoty do refundacji koszty te będą uwzględnione w wysokości faktycznie poniesionej, jeżeli</w:t>
      </w:r>
      <w:r w:rsidR="00102954" w:rsidRPr="005410E5">
        <w:t xml:space="preserve"> będą uzasadnione i racjonalne oraz</w:t>
      </w:r>
      <w:r w:rsidR="008E570B" w:rsidRPr="005410E5">
        <w:t xml:space="preserve"> poniesione zgodnie</w:t>
      </w:r>
      <w:r w:rsidR="00102954" w:rsidRPr="005410E5">
        <w:t xml:space="preserve"> z</w:t>
      </w:r>
      <w:r w:rsidR="008E570B" w:rsidRPr="005410E5">
        <w:t xml:space="preserve"> </w:t>
      </w:r>
      <w:r w:rsidR="00102954" w:rsidRPr="005410E5">
        <w:t xml:space="preserve">§9 ust. 1 </w:t>
      </w:r>
      <w:r w:rsidR="00D110C5" w:rsidRPr="005410E5">
        <w:t>lub</w:t>
      </w:r>
      <w:r w:rsidR="00102954" w:rsidRPr="005410E5">
        <w:t xml:space="preserve"> 2, a ich łączna wysokość nie przekroczy kwoty wskazanej</w:t>
      </w:r>
      <w:r w:rsidR="008E570B" w:rsidRPr="005410E5">
        <w:t xml:space="preserve"> </w:t>
      </w:r>
      <w:r w:rsidR="00102954" w:rsidRPr="005410E5">
        <w:t>w §</w:t>
      </w:r>
      <w:r w:rsidR="008E570B" w:rsidRPr="005410E5">
        <w:t>4 ust.</w:t>
      </w:r>
      <w:r w:rsidR="00102954" w:rsidRPr="005410E5">
        <w:t xml:space="preserve"> </w:t>
      </w:r>
      <w:r w:rsidR="008E570B" w:rsidRPr="005410E5">
        <w:t>1.</w:t>
      </w:r>
    </w:p>
    <w:p w14:paraId="1505DE68" w14:textId="79693C3D" w:rsidR="00E92429" w:rsidRPr="005410E5" w:rsidRDefault="00E92429" w:rsidP="00E92429">
      <w:pPr>
        <w:numPr>
          <w:ilvl w:val="0"/>
          <w:numId w:val="79"/>
        </w:numPr>
        <w:spacing w:after="120" w:line="276" w:lineRule="auto"/>
        <w:jc w:val="both"/>
      </w:pPr>
      <w:r w:rsidRPr="005410E5">
        <w:t xml:space="preserve">W przypadku gdy wysokość poniesionych kosztów jest uzależniona od liczby osób, refundacja kosztów następuje w wysokości wynikającej z liczby osób faktycznie uczestniczących w operacji, z tym że w przypadku kosztów wyżywienia, noclegu, artykułów biurowych lub materiałów szkoleniowych, jeżeli liczba osób faktycznie uczestniczących w operacji była mniejsza od liczby osób deklarujących swój udział w operacji o nie więcej niż 15%, refundacja kosztów następuje w wysokości wynikającej z liczby osób deklarujących, przy czym wysokość </w:t>
      </w:r>
      <w:r w:rsidRPr="005410E5">
        <w:lastRenderedPageBreak/>
        <w:t xml:space="preserve">ta nie może przekroczyć </w:t>
      </w:r>
      <w:r w:rsidR="00534219" w:rsidRPr="005410E5">
        <w:t xml:space="preserve">łącznej wysokości kosztów kwalifikowalnych </w:t>
      </w:r>
      <w:r w:rsidRPr="005410E5">
        <w:t>wskazanej w §4 ust. 1.</w:t>
      </w:r>
    </w:p>
    <w:p w14:paraId="1D31FB19" w14:textId="77777777" w:rsidR="007C087B" w:rsidRPr="005410E5" w:rsidRDefault="007C087B" w:rsidP="00E92429">
      <w:pPr>
        <w:numPr>
          <w:ilvl w:val="0"/>
          <w:numId w:val="79"/>
        </w:numPr>
        <w:spacing w:after="120" w:line="276" w:lineRule="auto"/>
        <w:jc w:val="both"/>
      </w:pPr>
      <w:r w:rsidRPr="005410E5">
        <w:t xml:space="preserve">Kwota refundacji kosztów jest pomniejszana o kwotę podlegającą zwrotowi z tytułu nieprawidłowości, w </w:t>
      </w:r>
      <w:r w:rsidR="00A70363" w:rsidRPr="005410E5">
        <w:t>szczególności w następujących przypadkach</w:t>
      </w:r>
      <w:r w:rsidRPr="005410E5">
        <w:t>:</w:t>
      </w:r>
    </w:p>
    <w:p w14:paraId="217AB438" w14:textId="77777777" w:rsidR="007C087B" w:rsidRPr="005410E5" w:rsidRDefault="007C087B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nieuwzględni</w:t>
      </w:r>
      <w:r w:rsidR="00A70363" w:rsidRPr="005410E5">
        <w:t>enia</w:t>
      </w:r>
      <w:r w:rsidRPr="005410E5">
        <w:t xml:space="preserve"> </w:t>
      </w:r>
      <w:r w:rsidR="00A70363" w:rsidRPr="005410E5">
        <w:t xml:space="preserve">transakcji </w:t>
      </w:r>
      <w:r w:rsidRPr="005410E5">
        <w:t>w oddzielnym systemie ra</w:t>
      </w:r>
      <w:r w:rsidR="00573E33" w:rsidRPr="005410E5">
        <w:t>chunkowości, o którym mowa w §12</w:t>
      </w:r>
      <w:r w:rsidRPr="005410E5">
        <w:t xml:space="preserve"> ust. 6</w:t>
      </w:r>
      <w:r w:rsidR="00A70363" w:rsidRPr="005410E5">
        <w:t xml:space="preserve"> – o 10% kosztu każdej takiej transakcji</w:t>
      </w:r>
      <w:r w:rsidRPr="005410E5">
        <w:t>;</w:t>
      </w:r>
    </w:p>
    <w:p w14:paraId="7B607C6A" w14:textId="77777777" w:rsidR="004865BE" w:rsidRPr="005410E5" w:rsidRDefault="006744CA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wystąpienia niezgodności</w:t>
      </w:r>
      <w:r w:rsidR="003A55E7" w:rsidRPr="005410E5">
        <w:t xml:space="preserve"> określonych</w:t>
      </w:r>
      <w:r w:rsidR="006A003E" w:rsidRPr="005410E5">
        <w:t xml:space="preserve"> w załączniku nr </w:t>
      </w:r>
      <w:r w:rsidR="008E77B3" w:rsidRPr="005410E5">
        <w:t>3</w:t>
      </w:r>
      <w:r w:rsidRPr="005410E5">
        <w:t xml:space="preserve"> do Umowy</w:t>
      </w:r>
      <w:r w:rsidR="00A70363" w:rsidRPr="005410E5">
        <w:t xml:space="preserve"> –</w:t>
      </w:r>
      <w:r w:rsidR="00BB7935" w:rsidRPr="005410E5">
        <w:t xml:space="preserve"> </w:t>
      </w:r>
      <w:r w:rsidR="007C087B" w:rsidRPr="005410E5">
        <w:t>o</w:t>
      </w:r>
      <w:r w:rsidR="00D365C6" w:rsidRPr="005410E5">
        <w:t xml:space="preserve"> 1% </w:t>
      </w:r>
      <w:r w:rsidR="007C087B" w:rsidRPr="005410E5">
        <w:t>wysokoś</w:t>
      </w:r>
      <w:r w:rsidR="00D365C6" w:rsidRPr="005410E5">
        <w:t>ci</w:t>
      </w:r>
      <w:r w:rsidR="007C087B" w:rsidRPr="005410E5">
        <w:t xml:space="preserve"> poniesionych kosztów, do których odnosi się ta niezgodność</w:t>
      </w:r>
      <w:r w:rsidR="00A70363" w:rsidRPr="005410E5">
        <w:t>, a</w:t>
      </w:r>
      <w:r w:rsidR="007C087B" w:rsidRPr="005410E5">
        <w:t xml:space="preserve"> gdy </w:t>
      </w:r>
      <w:r w:rsidR="00D365C6" w:rsidRPr="005410E5">
        <w:t xml:space="preserve">niezgodność ta polega na niezamieszczeniu w materiale używanym do prowadzenia działań informacyjnych lub </w:t>
      </w:r>
      <w:r w:rsidR="00012AD0" w:rsidRPr="005410E5">
        <w:t xml:space="preserve">promocyjnych </w:t>
      </w:r>
      <w:r w:rsidR="00D365C6" w:rsidRPr="005410E5">
        <w:t>symbolu Unii Europejskiej oraz objaśnienia roli Unii</w:t>
      </w:r>
      <w:r w:rsidR="00163F21" w:rsidRPr="005410E5">
        <w:t xml:space="preserve"> Europejskiej</w:t>
      </w:r>
      <w:r w:rsidR="00D365C6" w:rsidRPr="005410E5">
        <w:t xml:space="preserve"> za pomocą następującego zdania: „Europejski Fundusz Rolny na rzecz Rozwoju Obszarów Wiejskich: Europa inwestująca w obszary wiejskie” – w wysokości zmniejszonej o wysokość poniesionych kosztów, do których odnosi się ta niezgodność, a gdy </w:t>
      </w:r>
      <w:r w:rsidR="007C087B" w:rsidRPr="005410E5">
        <w:t>nie jest możliwe ustalenie wysokości kosztów, do których odnosi się niezgodność</w:t>
      </w:r>
      <w:r w:rsidR="000F6134" w:rsidRPr="005410E5">
        <w:t xml:space="preserve"> – </w:t>
      </w:r>
      <w:r w:rsidR="007C087B" w:rsidRPr="005410E5">
        <w:t>o kwotę stanowiącą iloczyn kwoty refundacji kosztów, która byłaby wypłacona</w:t>
      </w:r>
      <w:r w:rsidR="00510A01" w:rsidRPr="005410E5">
        <w:t>,</w:t>
      </w:r>
      <w:r w:rsidR="007C087B" w:rsidRPr="005410E5">
        <w:t xml:space="preserve"> gdyby nie stwierdzon</w:t>
      </w:r>
      <w:r w:rsidR="003A55E7" w:rsidRPr="005410E5">
        <w:t>o</w:t>
      </w:r>
      <w:r w:rsidR="007C087B" w:rsidRPr="005410E5">
        <w:t xml:space="preserve"> tej niezgodności, oraz wskaźnika procentowego wynoszącego 1%, a gdy stwierdzono więcej niż jedną niezgodność – o kwotę stanowiącą 1% kwoty refundacji</w:t>
      </w:r>
      <w:r w:rsidR="004865BE" w:rsidRPr="005410E5">
        <w:t>;</w:t>
      </w:r>
    </w:p>
    <w:p w14:paraId="3F91F7ED" w14:textId="77777777" w:rsidR="00644948" w:rsidRPr="005410E5" w:rsidRDefault="00644948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stwierdzenia niezgodności polegającej na poniesieniu kosztów kwalifikowalnych z naruszeniem przepisów:</w:t>
      </w:r>
    </w:p>
    <w:p w14:paraId="5DE11E08" w14:textId="77777777" w:rsidR="00644948" w:rsidRPr="005410E5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5410E5">
        <w:rPr>
          <w:rFonts w:ascii="Times New Roman" w:hAnsi="Times New Roman" w:cs="Times New Roman"/>
          <w:szCs w:val="24"/>
        </w:rPr>
        <w:t>a)</w:t>
      </w:r>
      <w:r w:rsidR="00644948" w:rsidRPr="005410E5">
        <w:rPr>
          <w:rFonts w:ascii="Times New Roman" w:hAnsi="Times New Roman" w:cs="Times New Roman"/>
          <w:szCs w:val="24"/>
        </w:rPr>
        <w:tab/>
        <w:t>o zamówieniach publicznych – w przypadku gdy te przepisy mają zastosowanie,</w:t>
      </w:r>
    </w:p>
    <w:p w14:paraId="2049F811" w14:textId="77777777" w:rsidR="00644948" w:rsidRPr="005410E5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5410E5">
        <w:rPr>
          <w:rFonts w:ascii="Times New Roman" w:hAnsi="Times New Roman" w:cs="Times New Roman"/>
          <w:szCs w:val="24"/>
        </w:rPr>
        <w:t>b)</w:t>
      </w:r>
      <w:r w:rsidR="00644948" w:rsidRPr="005410E5">
        <w:rPr>
          <w:rFonts w:ascii="Times New Roman" w:hAnsi="Times New Roman" w:cs="Times New Roman"/>
          <w:szCs w:val="24"/>
        </w:rPr>
        <w:tab/>
        <w:t>ustawy</w:t>
      </w:r>
      <w:r w:rsidR="003A55E7" w:rsidRPr="005410E5">
        <w:rPr>
          <w:rFonts w:ascii="Times New Roman" w:hAnsi="Times New Roman" w:cs="Times New Roman"/>
          <w:szCs w:val="24"/>
        </w:rPr>
        <w:t xml:space="preserve"> ROW</w:t>
      </w:r>
      <w:r w:rsidR="00644948" w:rsidRPr="005410E5">
        <w:rPr>
          <w:rFonts w:ascii="Times New Roman" w:hAnsi="Times New Roman" w:cs="Times New Roman"/>
          <w:szCs w:val="24"/>
        </w:rPr>
        <w:t xml:space="preserve"> lub rozporządzenia </w:t>
      </w:r>
      <w:r w:rsidR="003A55E7" w:rsidRPr="005410E5">
        <w:rPr>
          <w:rFonts w:ascii="Times New Roman" w:hAnsi="Times New Roman" w:cs="Times New Roman"/>
          <w:szCs w:val="24"/>
        </w:rPr>
        <w:t xml:space="preserve">określającego </w:t>
      </w:r>
      <w:r w:rsidR="00644948" w:rsidRPr="005410E5">
        <w:rPr>
          <w:rFonts w:ascii="Times New Roman" w:hAnsi="Times New Roman" w:cs="Times New Roman"/>
          <w:szCs w:val="24"/>
        </w:rPr>
        <w:t xml:space="preserve">tryb </w:t>
      </w:r>
      <w:r w:rsidR="00EC5812" w:rsidRPr="005410E5">
        <w:rPr>
          <w:rFonts w:ascii="Times New Roman" w:hAnsi="Times New Roman" w:cs="Times New Roman"/>
          <w:szCs w:val="24"/>
        </w:rPr>
        <w:t xml:space="preserve">konkurencyjnego </w:t>
      </w:r>
      <w:r w:rsidR="00644948" w:rsidRPr="005410E5">
        <w:rPr>
          <w:rFonts w:ascii="Times New Roman" w:hAnsi="Times New Roman" w:cs="Times New Roman"/>
          <w:szCs w:val="24"/>
        </w:rPr>
        <w:t>wyboru wykonawc</w:t>
      </w:r>
      <w:r w:rsidR="00EC5812" w:rsidRPr="005410E5">
        <w:rPr>
          <w:rFonts w:ascii="Times New Roman" w:hAnsi="Times New Roman" w:cs="Times New Roman"/>
          <w:szCs w:val="24"/>
        </w:rPr>
        <w:t>ów</w:t>
      </w:r>
      <w:r w:rsidR="00644948" w:rsidRPr="005410E5">
        <w:rPr>
          <w:rFonts w:ascii="Times New Roman" w:hAnsi="Times New Roman" w:cs="Times New Roman"/>
          <w:szCs w:val="24"/>
        </w:rPr>
        <w:t xml:space="preserve"> – w przypadku gdy te przepisy mają zastosowanie</w:t>
      </w:r>
    </w:p>
    <w:p w14:paraId="50BE71E0" w14:textId="77777777" w:rsidR="004865BE" w:rsidRPr="005410E5" w:rsidRDefault="00510A01" w:rsidP="00E535A3">
      <w:pPr>
        <w:pStyle w:val="Ciemnalistaakcent51"/>
        <w:tabs>
          <w:tab w:val="left" w:pos="851"/>
        </w:tabs>
        <w:spacing w:after="120" w:line="276" w:lineRule="auto"/>
        <w:ind w:left="786"/>
        <w:jc w:val="both"/>
      </w:pPr>
      <w:r w:rsidRPr="005410E5">
        <w:t xml:space="preserve">– </w:t>
      </w:r>
      <w:r w:rsidR="00644948" w:rsidRPr="005410E5">
        <w:t xml:space="preserve">o </w:t>
      </w:r>
      <w:r w:rsidR="0043356F" w:rsidRPr="005410E5">
        <w:t>wysokość poniesionych kosztów, do których odnosi się ta niezgodność</w:t>
      </w:r>
      <w:r w:rsidR="00B079BB" w:rsidRPr="005410E5">
        <w:t>, a</w:t>
      </w:r>
      <w:r w:rsidR="0043356F" w:rsidRPr="005410E5">
        <w:t xml:space="preserve"> gdy nie jest możliwe ustalenie wysokości kosztów, do których odnosi się niezgodność</w:t>
      </w:r>
      <w:r w:rsidR="00B079BB" w:rsidRPr="005410E5">
        <w:t xml:space="preserve"> –</w:t>
      </w:r>
      <w:r w:rsidR="00BB7935" w:rsidRPr="005410E5">
        <w:t xml:space="preserve"> </w:t>
      </w:r>
      <w:r w:rsidR="0043356F" w:rsidRPr="005410E5">
        <w:t>o kwotę stanowiącą iloczyn kwoty refundacji kosztów, która byłaby wypłacona</w:t>
      </w:r>
      <w:r w:rsidR="00B079BB" w:rsidRPr="005410E5">
        <w:t>,</w:t>
      </w:r>
      <w:r w:rsidR="0043356F" w:rsidRPr="005410E5">
        <w:t xml:space="preserve"> gdyby nie </w:t>
      </w:r>
      <w:r w:rsidR="003A55E7" w:rsidRPr="005410E5">
        <w:t xml:space="preserve">stwierdzono </w:t>
      </w:r>
      <w:r w:rsidR="0043356F" w:rsidRPr="005410E5">
        <w:t xml:space="preserve">tej niezgodności, oraz wskaźnika procentowego określonego w załączniku </w:t>
      </w:r>
      <w:r w:rsidR="003A55E7" w:rsidRPr="005410E5">
        <w:t xml:space="preserve">nr </w:t>
      </w:r>
      <w:r w:rsidR="0043356F" w:rsidRPr="005410E5">
        <w:t xml:space="preserve">1 </w:t>
      </w:r>
      <w:r w:rsidR="00B079BB" w:rsidRPr="005410E5">
        <w:t>lub</w:t>
      </w:r>
      <w:r w:rsidR="0091211C" w:rsidRPr="005410E5">
        <w:t xml:space="preserve"> nr</w:t>
      </w:r>
      <w:r w:rsidR="0043356F" w:rsidRPr="005410E5">
        <w:t xml:space="preserve"> 2 </w:t>
      </w:r>
      <w:r w:rsidR="003A55E7" w:rsidRPr="005410E5">
        <w:t xml:space="preserve">do </w:t>
      </w:r>
      <w:r w:rsidR="0043356F" w:rsidRPr="005410E5">
        <w:t xml:space="preserve">rozporządzenia określającego tryb </w:t>
      </w:r>
      <w:r w:rsidR="00EC5812" w:rsidRPr="005410E5">
        <w:t xml:space="preserve">konkurencyjnego </w:t>
      </w:r>
      <w:r w:rsidR="0043356F" w:rsidRPr="005410E5">
        <w:t>wyboru wykonawc</w:t>
      </w:r>
      <w:r w:rsidR="00EC5812" w:rsidRPr="005410E5">
        <w:t>ów</w:t>
      </w:r>
      <w:r w:rsidR="0043356F" w:rsidRPr="005410E5">
        <w:t xml:space="preserve">. </w:t>
      </w:r>
    </w:p>
    <w:p w14:paraId="35238614" w14:textId="77777777" w:rsidR="007C087B" w:rsidRPr="005410E5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5410E5" w:rsidDel="009339F3">
        <w:t xml:space="preserve"> </w:t>
      </w:r>
      <w:r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Pr="005410E5">
        <w:rPr>
          <w:i/>
        </w:rPr>
        <w:t>)</w:t>
      </w:r>
      <w:r w:rsidRPr="005410E5">
        <w:t xml:space="preserve"> niezwłocznie informuje Partnera KSOW, w formie pisemnej, o przyznaniu lub odmowie refundacji całości albo części </w:t>
      </w:r>
      <w:r w:rsidR="00A318F8" w:rsidRPr="005410E5">
        <w:t xml:space="preserve">poniesionych </w:t>
      </w:r>
      <w:r w:rsidR="003F5CAB" w:rsidRPr="005410E5">
        <w:t>kosztów</w:t>
      </w:r>
      <w:r w:rsidR="00B51696" w:rsidRPr="005410E5">
        <w:t>, przy czym w przypadku</w:t>
      </w:r>
      <w:r w:rsidR="00BB5DDF" w:rsidRPr="005410E5">
        <w:t xml:space="preserve"> informacji dotyczącej</w:t>
      </w:r>
      <w:r w:rsidR="00B51696" w:rsidRPr="005410E5">
        <w:t xml:space="preserve"> niezrefundowania całości</w:t>
      </w:r>
      <w:r w:rsidR="00BB5DDF" w:rsidRPr="005410E5">
        <w:t xml:space="preserve"> albo części</w:t>
      </w:r>
      <w:r w:rsidR="00B51696" w:rsidRPr="005410E5">
        <w:t xml:space="preserve"> poniesionych kosztów należy przedstawić uzasadnienie.</w:t>
      </w:r>
    </w:p>
    <w:p w14:paraId="2EDB6FBA" w14:textId="77777777" w:rsidR="00B51696" w:rsidRPr="005410E5" w:rsidRDefault="005C6911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5410E5">
        <w:t>Odmowa refundacji</w:t>
      </w:r>
      <w:r w:rsidR="00B51696" w:rsidRPr="005410E5">
        <w:t xml:space="preserve"> całości</w:t>
      </w:r>
      <w:r w:rsidRPr="005410E5">
        <w:rPr>
          <w:kern w:val="1"/>
        </w:rPr>
        <w:t xml:space="preserve"> </w:t>
      </w:r>
      <w:r w:rsidRPr="005410E5">
        <w:t>poniesionych kosztów</w:t>
      </w:r>
      <w:r w:rsidR="00B51696" w:rsidRPr="005410E5">
        <w:t xml:space="preserve"> następuje w szczególności w przypadku </w:t>
      </w:r>
      <w:r w:rsidR="00DC63DA" w:rsidRPr="005410E5">
        <w:t>nieosiągnięcia</w:t>
      </w:r>
      <w:r w:rsidR="004A2089" w:rsidRPr="005410E5">
        <w:t xml:space="preserve"> cel</w:t>
      </w:r>
      <w:r w:rsidR="00883D60" w:rsidRPr="005410E5">
        <w:t>u</w:t>
      </w:r>
      <w:r w:rsidR="004A2089" w:rsidRPr="005410E5">
        <w:t xml:space="preserve"> operacji</w:t>
      </w:r>
      <w:r w:rsidR="00DC63DA" w:rsidRPr="005410E5">
        <w:t xml:space="preserve"> wskazanego we wniosku</w:t>
      </w:r>
      <w:r w:rsidR="004A2089" w:rsidRPr="005410E5">
        <w:t xml:space="preserve">, </w:t>
      </w:r>
      <w:r w:rsidR="00883D60" w:rsidRPr="005410E5">
        <w:t>a także nie</w:t>
      </w:r>
      <w:r w:rsidR="00DC63DA" w:rsidRPr="005410E5">
        <w:t>spełnienia</w:t>
      </w:r>
      <w:r w:rsidR="00B51696" w:rsidRPr="005410E5">
        <w:t xml:space="preserve"> kryterium wyboru operacji, za które</w:t>
      </w:r>
      <w:r w:rsidR="00DC63DA" w:rsidRPr="005410E5">
        <w:t xml:space="preserve"> operacja</w:t>
      </w:r>
      <w:r w:rsidR="00B51696" w:rsidRPr="005410E5">
        <w:t xml:space="preserve"> otrzymał</w:t>
      </w:r>
      <w:r w:rsidR="00DC63DA" w:rsidRPr="005410E5">
        <w:t>a</w:t>
      </w:r>
      <w:r w:rsidR="00B51696" w:rsidRPr="005410E5">
        <w:t xml:space="preserve"> punkty</w:t>
      </w:r>
      <w:r w:rsidRPr="005410E5">
        <w:t xml:space="preserve">, wskutek czego nie </w:t>
      </w:r>
      <w:r w:rsidR="003136D0" w:rsidRPr="005410E5">
        <w:t>zostałaby</w:t>
      </w:r>
      <w:r w:rsidRPr="005410E5">
        <w:t xml:space="preserve"> wybrana.</w:t>
      </w:r>
    </w:p>
    <w:p w14:paraId="335A10D5" w14:textId="6B57CC6C" w:rsidR="005E218A" w:rsidRPr="005410E5" w:rsidRDefault="005B4433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5410E5">
        <w:rPr>
          <w:i/>
        </w:rPr>
        <w:lastRenderedPageBreak/>
        <w:t xml:space="preserve">(skrócona nazwa jednostki </w:t>
      </w:r>
      <w:r w:rsidR="00D7156B" w:rsidRPr="005410E5">
        <w:rPr>
          <w:i/>
        </w:rPr>
        <w:t>uprawnionej do zawarcia umowy</w:t>
      </w:r>
      <w:r w:rsidRPr="005410E5">
        <w:rPr>
          <w:i/>
        </w:rPr>
        <w:t xml:space="preserve">) </w:t>
      </w:r>
      <w:r w:rsidRPr="005410E5">
        <w:t>dokonuje</w:t>
      </w:r>
      <w:r w:rsidR="007C087B" w:rsidRPr="005410E5">
        <w:t xml:space="preserve"> </w:t>
      </w:r>
      <w:r w:rsidR="00902D24" w:rsidRPr="005410E5">
        <w:t>refundacji kosztów</w:t>
      </w:r>
      <w:r w:rsidRPr="005410E5">
        <w:t xml:space="preserve"> </w:t>
      </w:r>
      <w:r w:rsidR="00902D24" w:rsidRPr="005410E5">
        <w:t xml:space="preserve">w terminie … dni od dnia </w:t>
      </w:r>
      <w:r w:rsidR="00B768C3" w:rsidRPr="005410E5">
        <w:t>doręczenia</w:t>
      </w:r>
      <w:r w:rsidR="00AF7D8C" w:rsidRPr="005410E5">
        <w:t xml:space="preserve"> </w:t>
      </w:r>
      <w:r w:rsidRPr="005410E5">
        <w:t xml:space="preserve">wniosku o refundację, lecz nie później niż </w:t>
      </w:r>
      <w:r w:rsidR="00902D24" w:rsidRPr="005410E5">
        <w:t>do</w:t>
      </w:r>
      <w:r w:rsidR="007C087B" w:rsidRPr="005410E5">
        <w:t xml:space="preserve"> dnia </w:t>
      </w:r>
      <w:r w:rsidR="00902D24" w:rsidRPr="005410E5">
        <w:t xml:space="preserve">31 grudnia </w:t>
      </w:r>
      <w:r w:rsidR="00B2301B" w:rsidRPr="005410E5">
        <w:t>…</w:t>
      </w:r>
      <w:r w:rsidR="00B2301B" w:rsidRPr="005410E5">
        <w:rPr>
          <w:rStyle w:val="Odwoanieprzypisudolnego"/>
        </w:rPr>
        <w:footnoteReference w:id="16"/>
      </w:r>
      <w:r w:rsidR="00B2301B" w:rsidRPr="005410E5">
        <w:t xml:space="preserve"> </w:t>
      </w:r>
      <w:r w:rsidR="00902D24" w:rsidRPr="005410E5">
        <w:t>r</w:t>
      </w:r>
      <w:r w:rsidR="007C087B" w:rsidRPr="005410E5">
        <w:t>.</w:t>
      </w:r>
      <w:r w:rsidR="005E218A" w:rsidRPr="005410E5">
        <w:t>/</w:t>
      </w:r>
      <w:r w:rsidR="00AC3C96" w:rsidRPr="005410E5">
        <w:t>lecz nie później niż do dnia</w:t>
      </w:r>
      <w:r w:rsidR="005E218A" w:rsidRPr="005410E5">
        <w:t>:</w:t>
      </w:r>
    </w:p>
    <w:p w14:paraId="21448230" w14:textId="77777777" w:rsidR="005E218A" w:rsidRPr="005410E5" w:rsidRDefault="005E218A" w:rsidP="0073284A">
      <w:pPr>
        <w:pStyle w:val="Ciemnalistaakcent51"/>
        <w:numPr>
          <w:ilvl w:val="0"/>
          <w:numId w:val="112"/>
        </w:numPr>
        <w:tabs>
          <w:tab w:val="left" w:pos="0"/>
        </w:tabs>
        <w:spacing w:after="120" w:line="276" w:lineRule="auto"/>
        <w:jc w:val="both"/>
      </w:pPr>
      <w:r w:rsidRPr="005410E5">
        <w:t xml:space="preserve">… – </w:t>
      </w:r>
      <w:r w:rsidR="00D9726E" w:rsidRPr="005410E5">
        <w:t>po zakończeniu I etapu realizacji operacji;</w:t>
      </w:r>
    </w:p>
    <w:p w14:paraId="5C4337DD" w14:textId="77777777" w:rsidR="00C46A28" w:rsidRPr="005410E5" w:rsidRDefault="00C46A28" w:rsidP="0073284A">
      <w:pPr>
        <w:pStyle w:val="Ciemnalistaakcent51"/>
        <w:numPr>
          <w:ilvl w:val="0"/>
          <w:numId w:val="112"/>
        </w:numPr>
        <w:tabs>
          <w:tab w:val="left" w:pos="0"/>
        </w:tabs>
        <w:spacing w:after="120" w:line="276" w:lineRule="auto"/>
        <w:jc w:val="both"/>
      </w:pPr>
      <w:r w:rsidRPr="005410E5">
        <w:t>...</w:t>
      </w:r>
      <w:r w:rsidR="00D9726E" w:rsidRPr="005410E5">
        <w:t xml:space="preserve"> – po zakończeniu II etapu realizacji</w:t>
      </w:r>
      <w:r w:rsidR="002C4735" w:rsidRPr="005410E5">
        <w:t xml:space="preserve"> operacji</w:t>
      </w:r>
      <w:r w:rsidRPr="005410E5">
        <w:t>;</w:t>
      </w:r>
    </w:p>
    <w:p w14:paraId="19C2FD9E" w14:textId="77777777" w:rsidR="00C46A28" w:rsidRPr="005410E5" w:rsidRDefault="00C46A28" w:rsidP="00C46A28">
      <w:pPr>
        <w:pStyle w:val="Ciemnalistaakcent51"/>
        <w:numPr>
          <w:ilvl w:val="0"/>
          <w:numId w:val="112"/>
        </w:numPr>
        <w:tabs>
          <w:tab w:val="left" w:pos="0"/>
        </w:tabs>
        <w:spacing w:after="120" w:line="276" w:lineRule="auto"/>
        <w:jc w:val="both"/>
      </w:pPr>
      <w:r w:rsidRPr="005410E5">
        <w:t>… – po zakończeniu III etapu realizacji operacji;</w:t>
      </w:r>
    </w:p>
    <w:p w14:paraId="68885230" w14:textId="77777777" w:rsidR="00D9726E" w:rsidRPr="005410E5" w:rsidRDefault="00C46A28" w:rsidP="0073284A">
      <w:pPr>
        <w:pStyle w:val="Ciemnalistaakcent51"/>
        <w:numPr>
          <w:ilvl w:val="0"/>
          <w:numId w:val="112"/>
        </w:numPr>
        <w:tabs>
          <w:tab w:val="left" w:pos="0"/>
        </w:tabs>
        <w:spacing w:after="120" w:line="276" w:lineRule="auto"/>
        <w:jc w:val="both"/>
      </w:pPr>
      <w:r w:rsidRPr="005410E5">
        <w:t>... – po zakończeniu IV etapu realizacji operacji</w:t>
      </w:r>
      <w:r w:rsidR="002C4735" w:rsidRPr="005410E5">
        <w:t>.</w:t>
      </w:r>
      <w:r w:rsidR="002C4735" w:rsidRPr="005410E5">
        <w:rPr>
          <w:rStyle w:val="Odwoanieprzypisudolnego"/>
        </w:rPr>
        <w:footnoteReference w:id="17"/>
      </w:r>
    </w:p>
    <w:p w14:paraId="50C5F9B1" w14:textId="224A2B12" w:rsidR="007C087B" w:rsidRPr="005410E5" w:rsidRDefault="00902D24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5410E5">
        <w:t>Dniem</w:t>
      </w:r>
      <w:r w:rsidR="007C087B" w:rsidRPr="005410E5">
        <w:t xml:space="preserve"> dokonania refundacji </w:t>
      </w:r>
      <w:r w:rsidRPr="005410E5">
        <w:t xml:space="preserve">jest </w:t>
      </w:r>
      <w:r w:rsidR="007C087B" w:rsidRPr="005410E5">
        <w:t xml:space="preserve">dzień obciążenia rachunku bankowego </w:t>
      </w:r>
      <w:r w:rsidR="007C087B"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 do zawarcia umowy</w:t>
      </w:r>
      <w:r w:rsidR="007C087B" w:rsidRPr="005410E5">
        <w:rPr>
          <w:i/>
        </w:rPr>
        <w:t>).</w:t>
      </w:r>
    </w:p>
    <w:p w14:paraId="5608D79D" w14:textId="77777777" w:rsidR="007C087B" w:rsidRPr="005410E5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5410E5">
        <w:t xml:space="preserve">W przypadku wystąpienia opóźnienia w otrzymaniu przez </w:t>
      </w:r>
      <w:r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 do zawarcia umowy</w:t>
      </w:r>
      <w:r w:rsidRPr="005410E5">
        <w:rPr>
          <w:i/>
        </w:rPr>
        <w:t>)</w:t>
      </w:r>
      <w:r w:rsidRPr="005410E5">
        <w:t xml:space="preserve"> środków finansowych od </w:t>
      </w:r>
      <w:r w:rsidRPr="005410E5">
        <w:rPr>
          <w:i/>
        </w:rPr>
        <w:t>(nazwa dysponenta środków budżetowych)</w:t>
      </w:r>
      <w:r w:rsidRPr="005410E5">
        <w:t xml:space="preserve"> na w</w:t>
      </w:r>
      <w:r w:rsidR="00EC5411" w:rsidRPr="005410E5">
        <w:t xml:space="preserve">yprzedzające finansowanie </w:t>
      </w:r>
      <w:r w:rsidRPr="005410E5">
        <w:t>w ramach Pomocy Technicznej PROW</w:t>
      </w:r>
      <w:r w:rsidR="00AE4A99" w:rsidRPr="005410E5">
        <w:t xml:space="preserve"> 2014</w:t>
      </w:r>
      <w:r w:rsidR="00B768C3" w:rsidRPr="005410E5">
        <w:t>–</w:t>
      </w:r>
      <w:r w:rsidR="00AE4A99" w:rsidRPr="005410E5">
        <w:t>2020</w:t>
      </w:r>
      <w:r w:rsidR="00735E65" w:rsidRPr="005410E5">
        <w:t>,</w:t>
      </w:r>
      <w:r w:rsidRPr="005410E5">
        <w:t xml:space="preserve"> </w:t>
      </w:r>
      <w:r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 do zawarcia umowy</w:t>
      </w:r>
      <w:r w:rsidRPr="005410E5">
        <w:rPr>
          <w:i/>
        </w:rPr>
        <w:t>)</w:t>
      </w:r>
      <w:r w:rsidRPr="005410E5">
        <w:t xml:space="preserve"> dokona refundacji niezwłocznie po ich otrzymaniu.</w:t>
      </w:r>
    </w:p>
    <w:p w14:paraId="2C44737C" w14:textId="77777777" w:rsidR="00243566" w:rsidRPr="005410E5" w:rsidRDefault="00243566" w:rsidP="00025D8F">
      <w:pPr>
        <w:widowControl/>
        <w:suppressAutoHyphens w:val="0"/>
        <w:spacing w:after="120" w:line="360" w:lineRule="auto"/>
        <w:jc w:val="center"/>
        <w:rPr>
          <w:b/>
        </w:rPr>
      </w:pPr>
    </w:p>
    <w:p w14:paraId="590F2088" w14:textId="77777777" w:rsidR="000072EE" w:rsidRPr="005410E5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5410E5">
        <w:rPr>
          <w:b/>
        </w:rPr>
        <w:t>§</w:t>
      </w:r>
      <w:r w:rsidR="00334D24" w:rsidRPr="005410E5">
        <w:rPr>
          <w:b/>
        </w:rPr>
        <w:t>8</w:t>
      </w:r>
    </w:p>
    <w:p w14:paraId="345FDBFF" w14:textId="77777777" w:rsidR="00CB6C84" w:rsidRPr="005410E5" w:rsidRDefault="00F864E2" w:rsidP="0041297E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5410E5">
        <w:rPr>
          <w:b/>
        </w:rPr>
        <w:t>Warunki</w:t>
      </w:r>
      <w:r w:rsidR="00CB3AA5" w:rsidRPr="005410E5">
        <w:rPr>
          <w:b/>
        </w:rPr>
        <w:t xml:space="preserve"> </w:t>
      </w:r>
      <w:r w:rsidR="00110417" w:rsidRPr="005410E5">
        <w:rPr>
          <w:b/>
        </w:rPr>
        <w:t>refundacji</w:t>
      </w:r>
      <w:r w:rsidR="0091211C" w:rsidRPr="005410E5">
        <w:rPr>
          <w:b/>
        </w:rPr>
        <w:t xml:space="preserve"> kosztów</w:t>
      </w:r>
    </w:p>
    <w:p w14:paraId="5C879044" w14:textId="77777777" w:rsidR="00A245AF" w:rsidRPr="005410E5" w:rsidRDefault="00A245A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5410E5">
        <w:t>Warunkiem refund</w:t>
      </w:r>
      <w:r w:rsidR="00984C48" w:rsidRPr="005410E5">
        <w:t>acji kosztów jest:</w:t>
      </w:r>
    </w:p>
    <w:p w14:paraId="57B6573F" w14:textId="77777777" w:rsidR="008A676D" w:rsidRPr="005410E5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 xml:space="preserve">zrealizowanie </w:t>
      </w:r>
      <w:r w:rsidR="00FC151F" w:rsidRPr="005410E5">
        <w:t>operacji</w:t>
      </w:r>
      <w:r w:rsidR="0010438A" w:rsidRPr="005410E5">
        <w:t xml:space="preserve"> w terminie wskazanym w §5 ust. 1</w:t>
      </w:r>
      <w:r w:rsidR="00BB2CA9" w:rsidRPr="005410E5">
        <w:t xml:space="preserve">/zrealizowanie </w:t>
      </w:r>
      <w:r w:rsidR="00E5110A" w:rsidRPr="005410E5">
        <w:t>etapów</w:t>
      </w:r>
      <w:r w:rsidR="00BB2CA9" w:rsidRPr="005410E5">
        <w:t xml:space="preserve"> operacji w terminach wskazanych w §5 ust. 1</w:t>
      </w:r>
      <w:r w:rsidR="00E5110A" w:rsidRPr="005410E5">
        <w:rPr>
          <w:rStyle w:val="Odwoanieprzypisudolnego"/>
        </w:rPr>
        <w:footnoteReference w:id="18"/>
      </w:r>
      <w:r w:rsidR="00A21D95" w:rsidRPr="005410E5">
        <w:t>;</w:t>
      </w:r>
    </w:p>
    <w:p w14:paraId="093DDDDD" w14:textId="77777777" w:rsidR="0010438A" w:rsidRPr="005410E5" w:rsidRDefault="0010438A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>poniesienie związanych z realizacją operacji</w:t>
      </w:r>
      <w:r w:rsidR="005D0CC1" w:rsidRPr="005410E5">
        <w:t>/etapu operacji</w:t>
      </w:r>
      <w:r w:rsidR="005D0CC1" w:rsidRPr="005410E5">
        <w:rPr>
          <w:rStyle w:val="Odwoanieprzypisudolnego"/>
        </w:rPr>
        <w:footnoteReference w:id="19"/>
      </w:r>
      <w:r w:rsidRPr="005410E5">
        <w:t xml:space="preserve"> kosztów kwalifikowalnych do dnia złożenia</w:t>
      </w:r>
      <w:r w:rsidR="005205BE" w:rsidRPr="005410E5">
        <w:t xml:space="preserve"> poprawnie wypełnionego</w:t>
      </w:r>
      <w:r w:rsidRPr="005410E5">
        <w:t xml:space="preserve"> wniosku o refundację</w:t>
      </w:r>
      <w:r w:rsidR="005205BE" w:rsidRPr="005410E5">
        <w:t xml:space="preserve">, </w:t>
      </w:r>
      <w:r w:rsidR="00F13190" w:rsidRPr="005410E5">
        <w:t>lecz</w:t>
      </w:r>
      <w:r w:rsidR="005205BE" w:rsidRPr="005410E5">
        <w:t xml:space="preserve"> nie później niż do dnia wynikającego z ponownego wezwania, o którym mowa w §7 ust. 4</w:t>
      </w:r>
      <w:r w:rsidRPr="005410E5">
        <w:t>;</w:t>
      </w:r>
    </w:p>
    <w:p w14:paraId="25750FD3" w14:textId="77777777" w:rsidR="008A676D" w:rsidRPr="005410E5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>udokumentowa</w:t>
      </w:r>
      <w:r w:rsidR="00E5369B" w:rsidRPr="005410E5">
        <w:t>nie zrealizowania</w:t>
      </w:r>
      <w:r w:rsidRPr="005410E5">
        <w:t xml:space="preserve"> </w:t>
      </w:r>
      <w:r w:rsidR="00FC151F" w:rsidRPr="005410E5">
        <w:t>operacji</w:t>
      </w:r>
      <w:r w:rsidRPr="005410E5">
        <w:t>, w tym poniesieni</w:t>
      </w:r>
      <w:r w:rsidR="00301777" w:rsidRPr="005410E5">
        <w:t>a</w:t>
      </w:r>
      <w:r w:rsidRPr="005410E5">
        <w:t xml:space="preserve"> </w:t>
      </w:r>
      <w:r w:rsidR="00A21D95" w:rsidRPr="005410E5">
        <w:t xml:space="preserve">związanych z tym </w:t>
      </w:r>
      <w:r w:rsidRPr="005410E5">
        <w:t>kosztów kwalifikowalnych</w:t>
      </w:r>
      <w:r w:rsidR="00A21D95" w:rsidRPr="005410E5">
        <w:t>, z</w:t>
      </w:r>
      <w:r w:rsidRPr="005410E5">
        <w:t>godnie z</w:t>
      </w:r>
      <w:r w:rsidR="00A21D95" w:rsidRPr="005410E5">
        <w:t xml:space="preserve"> zasadami określonymi w </w:t>
      </w:r>
      <w:r w:rsidRPr="005410E5">
        <w:t>Umowie</w:t>
      </w:r>
      <w:r w:rsidR="00301777" w:rsidRPr="005410E5">
        <w:t xml:space="preserve"> i przepisami, o których mowa w §1</w:t>
      </w:r>
      <w:r w:rsidRPr="005410E5">
        <w:t>;</w:t>
      </w:r>
    </w:p>
    <w:p w14:paraId="16ECCF65" w14:textId="77777777" w:rsidR="008A676D" w:rsidRPr="005410E5" w:rsidRDefault="009E4F82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lastRenderedPageBreak/>
        <w:t xml:space="preserve">złożenie </w:t>
      </w:r>
      <w:r w:rsidR="005F45F8" w:rsidRPr="005410E5">
        <w:t>wniosku o refundację</w:t>
      </w:r>
      <w:r w:rsidR="00C95C6C" w:rsidRPr="005410E5">
        <w:t xml:space="preserve"> w terminie wskazanym</w:t>
      </w:r>
      <w:r w:rsidR="005D0CC1" w:rsidRPr="005410E5">
        <w:t>/terminach wskazanych</w:t>
      </w:r>
      <w:r w:rsidR="005D0CC1" w:rsidRPr="005410E5">
        <w:rPr>
          <w:rStyle w:val="Odwoanieprzypisudolnego"/>
        </w:rPr>
        <w:footnoteReference w:id="20"/>
      </w:r>
      <w:r w:rsidR="00C95C6C" w:rsidRPr="005410E5">
        <w:t xml:space="preserve"> w §6 ust. 2.</w:t>
      </w:r>
    </w:p>
    <w:p w14:paraId="15DD22F2" w14:textId="77777777" w:rsidR="00C847A8" w:rsidRPr="005410E5" w:rsidRDefault="00CA2F4C" w:rsidP="00E535A3">
      <w:pPr>
        <w:numPr>
          <w:ilvl w:val="0"/>
          <w:numId w:val="82"/>
        </w:numPr>
        <w:spacing w:after="120" w:line="276" w:lineRule="auto"/>
        <w:jc w:val="both"/>
        <w:rPr>
          <w:kern w:val="0"/>
        </w:rPr>
      </w:pPr>
      <w:r w:rsidRPr="005410E5">
        <w:t>Do wniosku o ref</w:t>
      </w:r>
      <w:r w:rsidR="00313ECF" w:rsidRPr="005410E5">
        <w:t xml:space="preserve">undację </w:t>
      </w:r>
      <w:r w:rsidR="00390668" w:rsidRPr="005410E5">
        <w:t>Partner KSOW</w:t>
      </w:r>
      <w:r w:rsidR="00313ECF" w:rsidRPr="005410E5">
        <w:t xml:space="preserve"> zobowiązany jest załączyć</w:t>
      </w:r>
      <w:r w:rsidR="00C847A8" w:rsidRPr="005410E5">
        <w:t>:</w:t>
      </w:r>
    </w:p>
    <w:p w14:paraId="5F925BCE" w14:textId="77777777" w:rsidR="003C3A42" w:rsidRPr="005410E5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5410E5">
        <w:t xml:space="preserve">kopie faktur lub </w:t>
      </w:r>
      <w:r w:rsidR="00AB18BD" w:rsidRPr="005410E5">
        <w:t xml:space="preserve">innych </w:t>
      </w:r>
      <w:r w:rsidRPr="005410E5">
        <w:t>dokumentów księgowych o równoważnej wartości dowodowej, wraz z dowodami ich zapłaty w całości;</w:t>
      </w:r>
      <w:r w:rsidR="00313ECF" w:rsidRPr="005410E5">
        <w:t xml:space="preserve"> </w:t>
      </w:r>
    </w:p>
    <w:p w14:paraId="0CD8C907" w14:textId="77777777" w:rsidR="003C3A42" w:rsidRPr="005410E5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5410E5">
        <w:t>kopie dokumentów potwierdzających odbiór</w:t>
      </w:r>
      <w:r w:rsidR="002C0B75" w:rsidRPr="005410E5">
        <w:t xml:space="preserve"> przez Partnera KSOW</w:t>
      </w:r>
      <w:r w:rsidRPr="005410E5">
        <w:t xml:space="preserve"> lub wykonanie</w:t>
      </w:r>
      <w:r w:rsidR="002C0B75" w:rsidRPr="005410E5">
        <w:t xml:space="preserve"> przez wykonawcę zamówienia,</w:t>
      </w:r>
      <w:r w:rsidRPr="005410E5">
        <w:t xml:space="preserve"> prac</w:t>
      </w:r>
      <w:r w:rsidR="002C0B75" w:rsidRPr="005410E5">
        <w:t xml:space="preserve">y, zlecenia, dzieła lub innego zadania objętego </w:t>
      </w:r>
      <w:r w:rsidR="00BE55EB" w:rsidRPr="005410E5">
        <w:t xml:space="preserve">umową </w:t>
      </w:r>
      <w:r w:rsidR="002C0B75" w:rsidRPr="005410E5">
        <w:t>zawartą</w:t>
      </w:r>
      <w:r w:rsidR="00BE55EB" w:rsidRPr="005410E5">
        <w:t>,</w:t>
      </w:r>
      <w:r w:rsidR="002C0B75" w:rsidRPr="005410E5">
        <w:t xml:space="preserve"> </w:t>
      </w:r>
      <w:r w:rsidR="00BE55EB" w:rsidRPr="005410E5">
        <w:t xml:space="preserve">w jakiejkolwiek formie, </w:t>
      </w:r>
      <w:r w:rsidR="002C0B75" w:rsidRPr="005410E5">
        <w:t>przez Partnera KSOW</w:t>
      </w:r>
      <w:r w:rsidRPr="005410E5">
        <w:t>;</w:t>
      </w:r>
    </w:p>
    <w:p w14:paraId="73A4C730" w14:textId="77777777" w:rsidR="00B144C7" w:rsidRPr="005410E5" w:rsidRDefault="00B144C7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5410E5">
        <w:t>sprawozdanie z realizacji etapu operacji;</w:t>
      </w:r>
      <w:r w:rsidRPr="005410E5">
        <w:rPr>
          <w:rStyle w:val="Odwoanieprzypisudolnego"/>
        </w:rPr>
        <w:footnoteReference w:id="21"/>
      </w:r>
    </w:p>
    <w:p w14:paraId="137A7EBE" w14:textId="1263114E" w:rsidR="003C3A42" w:rsidRPr="005410E5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5410E5">
        <w:t>sprawozdanie końcowe z realizacji operacji</w:t>
      </w:r>
      <w:r w:rsidR="00E5110A" w:rsidRPr="005410E5">
        <w:t xml:space="preserve"> – </w:t>
      </w:r>
      <w:r w:rsidR="00C0471F" w:rsidRPr="005410E5">
        <w:t xml:space="preserve">do ostatniego wniosku o refundację </w:t>
      </w:r>
      <w:r w:rsidR="00A6346B" w:rsidRPr="005410E5">
        <w:t>po</w:t>
      </w:r>
      <w:r w:rsidR="00E5110A" w:rsidRPr="005410E5">
        <w:t xml:space="preserve"> </w:t>
      </w:r>
      <w:r w:rsidR="00A6346B" w:rsidRPr="005410E5">
        <w:t>zrealizowaniu</w:t>
      </w:r>
      <w:r w:rsidR="00427E92" w:rsidRPr="005410E5">
        <w:t xml:space="preserve"> </w:t>
      </w:r>
      <w:r w:rsidR="00B144C7" w:rsidRPr="005410E5">
        <w:t>całej</w:t>
      </w:r>
      <w:r w:rsidR="00427E92" w:rsidRPr="005410E5">
        <w:t xml:space="preserve"> operacji</w:t>
      </w:r>
      <w:r w:rsidRPr="005410E5">
        <w:t>;</w:t>
      </w:r>
    </w:p>
    <w:p w14:paraId="5D5CEDB4" w14:textId="77777777" w:rsidR="00C847A8" w:rsidRPr="005410E5" w:rsidRDefault="00C847A8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5410E5">
        <w:t xml:space="preserve">formularz wniosku o refundację </w:t>
      </w:r>
      <w:r w:rsidR="000462FB" w:rsidRPr="005410E5">
        <w:t xml:space="preserve">zapisany na informatycznym nośniku danych w formacie umożliwiającym edycję tekstu, </w:t>
      </w:r>
      <w:r w:rsidRPr="005410E5">
        <w:t>wypełniony danymi, które są zawarte w</w:t>
      </w:r>
      <w:r w:rsidR="00B21B44" w:rsidRPr="005410E5">
        <w:t xml:space="preserve"> wersji papierowej</w:t>
      </w:r>
      <w:r w:rsidRPr="005410E5">
        <w:t xml:space="preserve"> składan</w:t>
      </w:r>
      <w:r w:rsidR="00B21B44" w:rsidRPr="005410E5">
        <w:t>ego</w:t>
      </w:r>
      <w:r w:rsidRPr="005410E5">
        <w:t xml:space="preserve"> wniosku;</w:t>
      </w:r>
    </w:p>
    <w:p w14:paraId="5117F273" w14:textId="7D9BA6E9" w:rsidR="00442087" w:rsidRPr="005410E5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5410E5">
        <w:t xml:space="preserve">kopie dokumentacji </w:t>
      </w:r>
      <w:r w:rsidR="000F4258" w:rsidRPr="005410E5">
        <w:t>postępowań</w:t>
      </w:r>
      <w:r w:rsidRPr="005410E5">
        <w:t>, w tym postępowań unieważnionych</w:t>
      </w:r>
      <w:r w:rsidR="009C22DC" w:rsidRPr="005410E5">
        <w:t xml:space="preserve">, jeżeli nie zostały </w:t>
      </w:r>
      <w:r w:rsidR="00B72741" w:rsidRPr="005410E5">
        <w:t xml:space="preserve">przekazane zgodnie z §9 ust. </w:t>
      </w:r>
      <w:r w:rsidR="001C3737" w:rsidRPr="005410E5">
        <w:t xml:space="preserve">3 </w:t>
      </w:r>
      <w:r w:rsidR="00555BC0" w:rsidRPr="005410E5">
        <w:t>przed dniem złożenia wniosku o refundację</w:t>
      </w:r>
      <w:r w:rsidR="00E5110A" w:rsidRPr="005410E5">
        <w:rPr>
          <w:rStyle w:val="Odwoanieprzypisudolnego"/>
        </w:rPr>
        <w:footnoteReference w:id="22"/>
      </w:r>
      <w:r w:rsidR="00A601DB" w:rsidRPr="005410E5">
        <w:t>;</w:t>
      </w:r>
    </w:p>
    <w:p w14:paraId="1EBCFA60" w14:textId="133D2F2C" w:rsidR="00C6312D" w:rsidRPr="005410E5" w:rsidRDefault="00C0471F" w:rsidP="00C0471F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5410E5">
        <w:t>zdjęcia</w:t>
      </w:r>
      <w:r w:rsidR="006674AA" w:rsidRPr="005410E5">
        <w:t>, wersja elektroniczna lub kopie materiałów</w:t>
      </w:r>
      <w:r w:rsidRPr="005410E5">
        <w:t xml:space="preserve"> </w:t>
      </w:r>
      <w:r w:rsidR="00F63D8B" w:rsidRPr="005410E5">
        <w:t>dokumentujące przeprowadzenie działań informacyjno-promocyjnych, o których mowa w §</w:t>
      </w:r>
      <w:r w:rsidR="00A601DB" w:rsidRPr="005410E5">
        <w:t>11</w:t>
      </w:r>
      <w:r w:rsidR="00296FE6" w:rsidRPr="005410E5">
        <w:t xml:space="preserve">– </w:t>
      </w:r>
      <w:r w:rsidR="00555BC0" w:rsidRPr="005410E5">
        <w:t xml:space="preserve">jeżeli nie zostały </w:t>
      </w:r>
      <w:r w:rsidR="00B72741" w:rsidRPr="005410E5">
        <w:t xml:space="preserve">przekazane zgodnie z §11 ust. </w:t>
      </w:r>
      <w:r w:rsidR="00405660" w:rsidRPr="005410E5">
        <w:t>7</w:t>
      </w:r>
      <w:r w:rsidR="00B72741" w:rsidRPr="005410E5">
        <w:t xml:space="preserve"> </w:t>
      </w:r>
      <w:r w:rsidR="00555BC0" w:rsidRPr="005410E5">
        <w:t>przed dniem złożenia wniosku o refundację</w:t>
      </w:r>
      <w:r w:rsidR="00F66C45" w:rsidRPr="005410E5">
        <w:rPr>
          <w:rStyle w:val="Odwoanieprzypisudolnego"/>
        </w:rPr>
        <w:footnoteReference w:id="23"/>
      </w:r>
      <w:r w:rsidR="00A601DB" w:rsidRPr="005410E5">
        <w:t>;</w:t>
      </w:r>
    </w:p>
    <w:p w14:paraId="52DDEB1F" w14:textId="77777777" w:rsidR="00313ECF" w:rsidRPr="005410E5" w:rsidRDefault="00C0471F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5410E5">
        <w:t xml:space="preserve">zdjęcia lub </w:t>
      </w:r>
      <w:r w:rsidR="00442087" w:rsidRPr="005410E5">
        <w:t>kopie dokumentów</w:t>
      </w:r>
      <w:r w:rsidR="00E622F3" w:rsidRPr="005410E5">
        <w:t>/materiałów</w:t>
      </w:r>
      <w:r w:rsidR="00442087" w:rsidRPr="005410E5">
        <w:t xml:space="preserve"> potwierdzających </w:t>
      </w:r>
      <w:r w:rsidR="009D3C46" w:rsidRPr="005410E5">
        <w:t>zrealizowanie operacji</w:t>
      </w:r>
      <w:r w:rsidR="0006076F" w:rsidRPr="005410E5">
        <w:t>/etapu operacji</w:t>
      </w:r>
      <w:r w:rsidR="0006076F" w:rsidRPr="005410E5">
        <w:rPr>
          <w:rStyle w:val="Odwoanieprzypisudolnego"/>
        </w:rPr>
        <w:footnoteReference w:id="24"/>
      </w:r>
      <w:r w:rsidR="00313ECF" w:rsidRPr="005410E5">
        <w:t xml:space="preserve">, o których mowa w ust. </w:t>
      </w:r>
      <w:r w:rsidR="00C41D3F" w:rsidRPr="005410E5">
        <w:t>3</w:t>
      </w:r>
      <w:r w:rsidR="00313ECF" w:rsidRPr="005410E5">
        <w:t>.</w:t>
      </w:r>
    </w:p>
    <w:p w14:paraId="2691F195" w14:textId="77777777" w:rsidR="008A676D" w:rsidRPr="005410E5" w:rsidRDefault="00B74C6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5410E5">
        <w:t xml:space="preserve">Dokumentami potwierdzającymi </w:t>
      </w:r>
      <w:r w:rsidR="009D3C46" w:rsidRPr="005410E5">
        <w:t>zrealizowanie operacji</w:t>
      </w:r>
      <w:r w:rsidR="0006076F" w:rsidRPr="005410E5">
        <w:t>/etapu operacji</w:t>
      </w:r>
      <w:r w:rsidR="0006076F" w:rsidRPr="005410E5">
        <w:rPr>
          <w:rStyle w:val="Odwoanieprzypisudolnego"/>
        </w:rPr>
        <w:footnoteReference w:id="25"/>
      </w:r>
      <w:r w:rsidR="0006076F" w:rsidRPr="005410E5">
        <w:t xml:space="preserve"> </w:t>
      </w:r>
      <w:r w:rsidRPr="005410E5">
        <w:t>są</w:t>
      </w:r>
      <w:r w:rsidR="008E25D3" w:rsidRPr="005410E5">
        <w:rPr>
          <w:rStyle w:val="Odwoanieprzypisudolnego"/>
        </w:rPr>
        <w:footnoteReference w:id="26"/>
      </w:r>
      <w:r w:rsidR="00313ECF" w:rsidRPr="005410E5">
        <w:t>:</w:t>
      </w:r>
    </w:p>
    <w:p w14:paraId="47EDBB7E" w14:textId="77777777" w:rsidR="00DE707D" w:rsidRPr="005410E5" w:rsidRDefault="00DE707D" w:rsidP="00E535A3">
      <w:pPr>
        <w:pStyle w:val="Ciemnalistaakcent51"/>
        <w:numPr>
          <w:ilvl w:val="0"/>
          <w:numId w:val="37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 xml:space="preserve">w przypadku </w:t>
      </w:r>
      <w:r w:rsidR="005D2727" w:rsidRPr="005410E5">
        <w:t>formy realizacji operacji takiej</w:t>
      </w:r>
      <w:r w:rsidR="008A676D" w:rsidRPr="005410E5">
        <w:t>,</w:t>
      </w:r>
      <w:r w:rsidR="005D2727" w:rsidRPr="005410E5">
        <w:t xml:space="preserve"> jak </w:t>
      </w:r>
      <w:r w:rsidR="00EC3208" w:rsidRPr="005410E5">
        <w:t xml:space="preserve">szkolenia, </w:t>
      </w:r>
      <w:r w:rsidR="00B7287E" w:rsidRPr="005410E5">
        <w:t>seminari</w:t>
      </w:r>
      <w:r w:rsidR="006F0B72" w:rsidRPr="005410E5">
        <w:t>a</w:t>
      </w:r>
      <w:r w:rsidR="00B7287E" w:rsidRPr="005410E5">
        <w:t xml:space="preserve">, </w:t>
      </w:r>
      <w:r w:rsidR="003C2F61" w:rsidRPr="005410E5">
        <w:t>warsztat</w:t>
      </w:r>
      <w:r w:rsidR="006F0B72" w:rsidRPr="005410E5">
        <w:t>y</w:t>
      </w:r>
      <w:r w:rsidR="003C2F61" w:rsidRPr="005410E5">
        <w:t>,</w:t>
      </w:r>
      <w:r w:rsidR="008E25D3" w:rsidRPr="005410E5">
        <w:t xml:space="preserve"> spotkania,</w:t>
      </w:r>
      <w:r w:rsidR="003C2F61" w:rsidRPr="005410E5">
        <w:t xml:space="preserve"> </w:t>
      </w:r>
      <w:r w:rsidR="006F0B72" w:rsidRPr="005410E5">
        <w:t xml:space="preserve">wyjazdy </w:t>
      </w:r>
      <w:r w:rsidR="00593471" w:rsidRPr="005410E5">
        <w:t>studyjn</w:t>
      </w:r>
      <w:r w:rsidR="006F0B72" w:rsidRPr="005410E5">
        <w:t>e</w:t>
      </w:r>
      <w:r w:rsidR="003C2F61" w:rsidRPr="005410E5">
        <w:t>,</w:t>
      </w:r>
      <w:r w:rsidR="00EC3208" w:rsidRPr="005410E5">
        <w:t xml:space="preserve"> konferencje</w:t>
      </w:r>
      <w:r w:rsidR="00F660F1" w:rsidRPr="005410E5">
        <w:t>, kongresy</w:t>
      </w:r>
      <w:r w:rsidR="005D2727" w:rsidRPr="005410E5">
        <w:t xml:space="preserve"> </w:t>
      </w:r>
      <w:r w:rsidR="005D2727" w:rsidRPr="005410E5">
        <w:rPr>
          <w:i/>
        </w:rPr>
        <w:t>(jeśli dotyczy)</w:t>
      </w:r>
      <w:r w:rsidR="008A676D" w:rsidRPr="005410E5">
        <w:t>:</w:t>
      </w:r>
    </w:p>
    <w:p w14:paraId="063EACDD" w14:textId="77777777" w:rsidR="008A676D" w:rsidRPr="005410E5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t>kopie list</w:t>
      </w:r>
      <w:r w:rsidR="00EC3208" w:rsidRPr="005410E5">
        <w:t xml:space="preserve"> obecności uczestników</w:t>
      </w:r>
      <w:r w:rsidR="00ED5FB4" w:rsidRPr="005410E5">
        <w:t>;</w:t>
      </w:r>
    </w:p>
    <w:p w14:paraId="2D7A56D4" w14:textId="77777777" w:rsidR="008A676D" w:rsidRPr="005410E5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lastRenderedPageBreak/>
        <w:t xml:space="preserve">kopie list zakwaterowania </w:t>
      </w:r>
      <w:r w:rsidRPr="005410E5">
        <w:rPr>
          <w:i/>
        </w:rPr>
        <w:t>(jeśli dotyczy)</w:t>
      </w:r>
      <w:r w:rsidR="00FA7443" w:rsidRPr="005410E5">
        <w:t>, z wyjątkiem wyjazdu studyjnego</w:t>
      </w:r>
      <w:r w:rsidRPr="005410E5">
        <w:t>;</w:t>
      </w:r>
    </w:p>
    <w:p w14:paraId="4961D3DD" w14:textId="77777777" w:rsidR="008A676D" w:rsidRPr="005410E5" w:rsidRDefault="00D3126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t xml:space="preserve">zdjęcia w </w:t>
      </w:r>
      <w:r w:rsidR="0038767D" w:rsidRPr="005410E5">
        <w:t xml:space="preserve">postaci </w:t>
      </w:r>
      <w:r w:rsidRPr="005410E5">
        <w:t xml:space="preserve">cyfrowej dokumentujące przebieg operacji w </w:t>
      </w:r>
      <w:r w:rsidR="00DD1138" w:rsidRPr="005410E5">
        <w:t xml:space="preserve">liczbie </w:t>
      </w:r>
      <w:r w:rsidRPr="005410E5">
        <w:t>…szt., w tym … szt. z widoczną wizualizacją</w:t>
      </w:r>
      <w:r w:rsidR="00914E80" w:rsidRPr="005410E5">
        <w:t xml:space="preserve"> PROW</w:t>
      </w:r>
      <w:r w:rsidR="00AE4A99" w:rsidRPr="005410E5">
        <w:t xml:space="preserve"> 2014</w:t>
      </w:r>
      <w:r w:rsidR="00E96E15" w:rsidRPr="005410E5">
        <w:t>–</w:t>
      </w:r>
      <w:r w:rsidR="00AE4A99" w:rsidRPr="005410E5">
        <w:t>2020</w:t>
      </w:r>
      <w:r w:rsidRPr="005410E5">
        <w:t>;</w:t>
      </w:r>
    </w:p>
    <w:p w14:paraId="49099EC0" w14:textId="2D47717E" w:rsidR="008A676D" w:rsidRPr="005410E5" w:rsidRDefault="00B7287E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t>kopie</w:t>
      </w:r>
      <w:r w:rsidR="00CA6E69" w:rsidRPr="005410E5">
        <w:t xml:space="preserve"> lub</w:t>
      </w:r>
      <w:r w:rsidR="00E622F3" w:rsidRPr="005410E5">
        <w:t xml:space="preserve"> wersja elektroniczna </w:t>
      </w:r>
      <w:r w:rsidR="005848A9" w:rsidRPr="005410E5">
        <w:t>materiałów szkoleniowych</w:t>
      </w:r>
      <w:r w:rsidR="00F660F1" w:rsidRPr="005410E5">
        <w:t>, konferencyjnych, informacyjnych</w:t>
      </w:r>
      <w:r w:rsidRPr="005410E5">
        <w:t xml:space="preserve"> </w:t>
      </w:r>
      <w:r w:rsidRPr="005410E5">
        <w:rPr>
          <w:i/>
        </w:rPr>
        <w:t>(jeśli dotyczy)</w:t>
      </w:r>
      <w:r w:rsidR="005848A9" w:rsidRPr="005410E5">
        <w:t>;</w:t>
      </w:r>
    </w:p>
    <w:p w14:paraId="111C00F2" w14:textId="2357D769" w:rsidR="008A676D" w:rsidRPr="005410E5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t>kopie</w:t>
      </w:r>
      <w:r w:rsidR="00263053" w:rsidRPr="005410E5">
        <w:t xml:space="preserve"> CV,</w:t>
      </w:r>
      <w:r w:rsidRPr="005410E5">
        <w:t xml:space="preserve"> </w:t>
      </w:r>
      <w:r w:rsidR="00E622F3" w:rsidRPr="005410E5">
        <w:t>dokumentów</w:t>
      </w:r>
      <w:r w:rsidR="00263053" w:rsidRPr="005410E5">
        <w:t xml:space="preserve"> lub oświadczenie</w:t>
      </w:r>
      <w:r w:rsidR="00E622F3" w:rsidRPr="005410E5">
        <w:t xml:space="preserve"> potwierdzających posiadane kwalifikacje przez osoby</w:t>
      </w:r>
      <w:r w:rsidR="00ED5FB4" w:rsidRPr="005410E5">
        <w:t xml:space="preserve"> biorąc</w:t>
      </w:r>
      <w:r w:rsidR="00E622F3" w:rsidRPr="005410E5">
        <w:t>e</w:t>
      </w:r>
      <w:r w:rsidR="00ED5FB4" w:rsidRPr="005410E5">
        <w:t xml:space="preserve"> udział w realizacji operacji</w:t>
      </w:r>
      <w:r w:rsidR="008A676D" w:rsidRPr="005410E5">
        <w:t>,</w:t>
      </w:r>
      <w:r w:rsidR="00F660F1" w:rsidRPr="005410E5">
        <w:t xml:space="preserve"> np. wykładowców, ekspertów</w:t>
      </w:r>
      <w:r w:rsidR="00B7287E" w:rsidRPr="005410E5">
        <w:t xml:space="preserve"> </w:t>
      </w:r>
      <w:r w:rsidR="00B7287E" w:rsidRPr="005410E5">
        <w:rPr>
          <w:i/>
        </w:rPr>
        <w:t>(jeśli dotyczy)</w:t>
      </w:r>
      <w:r w:rsidR="00ED5FB4" w:rsidRPr="005410E5">
        <w:t>;</w:t>
      </w:r>
    </w:p>
    <w:p w14:paraId="7A5D0B8B" w14:textId="51FB0A78" w:rsidR="008A676D" w:rsidRPr="005410E5" w:rsidRDefault="005848A9" w:rsidP="001F7B4A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jc w:val="both"/>
      </w:pPr>
      <w:r w:rsidRPr="005410E5">
        <w:t>kopie</w:t>
      </w:r>
      <w:r w:rsidR="001F7B4A" w:rsidRPr="005410E5">
        <w:t xml:space="preserve"> lub skan</w:t>
      </w:r>
      <w:r w:rsidRPr="005410E5">
        <w:t xml:space="preserve"> certyfikatów</w:t>
      </w:r>
      <w:r w:rsidR="001F7B4A" w:rsidRPr="005410E5">
        <w:t xml:space="preserve"> lub</w:t>
      </w:r>
      <w:r w:rsidR="00ED5FB4" w:rsidRPr="005410E5">
        <w:t xml:space="preserve"> dyplom</w:t>
      </w:r>
      <w:r w:rsidRPr="005410E5">
        <w:t>ów</w:t>
      </w:r>
      <w:r w:rsidR="00F660F1" w:rsidRPr="005410E5">
        <w:t xml:space="preserve"> uczestników operacji</w:t>
      </w:r>
      <w:r w:rsidRPr="005410E5">
        <w:t xml:space="preserve"> potwierdzających</w:t>
      </w:r>
      <w:r w:rsidR="00ED5FB4" w:rsidRPr="005410E5">
        <w:t xml:space="preserve"> ukończenie</w:t>
      </w:r>
      <w:r w:rsidR="009C22DC" w:rsidRPr="005410E5">
        <w:t xml:space="preserve"> lub udział w danej</w:t>
      </w:r>
      <w:r w:rsidR="00F660F1" w:rsidRPr="005410E5">
        <w:t xml:space="preserve"> </w:t>
      </w:r>
      <w:r w:rsidR="009C22DC" w:rsidRPr="005410E5">
        <w:t>formie realizacji operacji</w:t>
      </w:r>
      <w:r w:rsidR="00750B51" w:rsidRPr="005410E5">
        <w:t xml:space="preserve"> lub lista osób, które otrzymały certyfikaty lub dyplomy</w:t>
      </w:r>
      <w:r w:rsidR="001F7B4A" w:rsidRPr="005410E5">
        <w:t xml:space="preserve"> </w:t>
      </w:r>
      <w:r w:rsidR="007704E6" w:rsidRPr="005410E5">
        <w:rPr>
          <w:i/>
        </w:rPr>
        <w:t>(jeśli dotyczy)</w:t>
      </w:r>
      <w:r w:rsidR="00F660F1" w:rsidRPr="005410E5">
        <w:t>;</w:t>
      </w:r>
    </w:p>
    <w:p w14:paraId="5E90C636" w14:textId="77777777" w:rsidR="008A676D" w:rsidRPr="005410E5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t>wersja elektroniczna prezentacji, abstraktów</w:t>
      </w:r>
      <w:r w:rsidR="00195D2A" w:rsidRPr="005410E5">
        <w:t xml:space="preserve"> lub streszczeń wykładów </w:t>
      </w:r>
      <w:r w:rsidR="00195D2A" w:rsidRPr="005410E5">
        <w:rPr>
          <w:i/>
        </w:rPr>
        <w:t>(jeśli dotyczy)</w:t>
      </w:r>
      <w:r w:rsidR="00195D2A" w:rsidRPr="005410E5">
        <w:t>;</w:t>
      </w:r>
    </w:p>
    <w:p w14:paraId="7310E30D" w14:textId="77777777" w:rsidR="008A676D" w:rsidRPr="005410E5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t>program szkolenia, seminarium, warsztatu,</w:t>
      </w:r>
      <w:r w:rsidR="008E25D3" w:rsidRPr="005410E5">
        <w:t xml:space="preserve"> spotkania,</w:t>
      </w:r>
      <w:r w:rsidRPr="005410E5">
        <w:t xml:space="preserve"> wyjazdu studyjnego, konferencji, kongresu </w:t>
      </w:r>
      <w:r w:rsidRPr="005410E5">
        <w:rPr>
          <w:i/>
        </w:rPr>
        <w:t>(jeśli dotyczy)</w:t>
      </w:r>
      <w:r w:rsidRPr="005410E5">
        <w:t>;</w:t>
      </w:r>
    </w:p>
    <w:p w14:paraId="69E356F7" w14:textId="4E6FC900" w:rsidR="008A676D" w:rsidRPr="005410E5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t xml:space="preserve">ulotki, plakaty, zaproszenia itp. w wersji elektronicznej </w:t>
      </w:r>
      <w:r w:rsidR="00613D91" w:rsidRPr="005410E5">
        <w:t>lub</w:t>
      </w:r>
      <w:r w:rsidRPr="005410E5">
        <w:t xml:space="preserve"> papierowej</w:t>
      </w:r>
      <w:r w:rsidR="004551B3" w:rsidRPr="005410E5">
        <w:t xml:space="preserve"> </w:t>
      </w:r>
      <w:r w:rsidR="004551B3" w:rsidRPr="005410E5">
        <w:rPr>
          <w:i/>
        </w:rPr>
        <w:t>(jeśli dotyczy)</w:t>
      </w:r>
      <w:r w:rsidR="008A676D" w:rsidRPr="005410E5">
        <w:t>;</w:t>
      </w:r>
    </w:p>
    <w:p w14:paraId="0BD8CA5D" w14:textId="6D86A41E" w:rsidR="00ED5FB4" w:rsidRPr="005410E5" w:rsidRDefault="00530A9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t xml:space="preserve"> inne dokumenty konieczne do udokumentowania realizacji operacji, tj. …</w:t>
      </w:r>
      <w:r w:rsidR="00427E92" w:rsidRPr="005410E5">
        <w:rPr>
          <w:rStyle w:val="Odwoanieprzypisudolnego"/>
          <w:i/>
        </w:rPr>
        <w:footnoteReference w:id="27"/>
      </w:r>
      <w:r w:rsidR="000F4258" w:rsidRPr="005410E5">
        <w:rPr>
          <w:rFonts w:eastAsia="Calibri"/>
          <w:lang w:eastAsia="en-US"/>
        </w:rPr>
        <w:t>;</w:t>
      </w:r>
    </w:p>
    <w:p w14:paraId="16D805B7" w14:textId="77777777" w:rsidR="00367251" w:rsidRPr="005410E5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5410E5">
        <w:t>w przypadku formy realizacji operacji takiej</w:t>
      </w:r>
      <w:r w:rsidR="008A676D" w:rsidRPr="005410E5">
        <w:t>,</w:t>
      </w:r>
      <w:r w:rsidRPr="005410E5">
        <w:t xml:space="preserve"> jak</w:t>
      </w:r>
      <w:r w:rsidR="006D03D3" w:rsidRPr="005410E5">
        <w:t xml:space="preserve"> </w:t>
      </w:r>
      <w:r w:rsidR="004E396D" w:rsidRPr="005410E5">
        <w:t>publikacje</w:t>
      </w:r>
      <w:r w:rsidR="004551B3" w:rsidRPr="005410E5">
        <w:t>,</w:t>
      </w:r>
      <w:r w:rsidR="00974E46" w:rsidRPr="005410E5">
        <w:t xml:space="preserve"> materiały drukowane, analizy, ekspertyzy, badania</w:t>
      </w:r>
      <w:r w:rsidR="006F0B72" w:rsidRPr="005410E5">
        <w:t xml:space="preserve"> </w:t>
      </w:r>
      <w:r w:rsidRPr="005410E5">
        <w:rPr>
          <w:i/>
        </w:rPr>
        <w:t>(jeśli dotyczy)</w:t>
      </w:r>
      <w:r w:rsidR="008A676D" w:rsidRPr="005410E5">
        <w:t>:</w:t>
      </w:r>
    </w:p>
    <w:p w14:paraId="785FEC3C" w14:textId="77777777" w:rsidR="008A676D" w:rsidRPr="005410E5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5410E5">
        <w:t xml:space="preserve">kopie listy dystrybucyjnej </w:t>
      </w:r>
      <w:r w:rsidR="005408D3" w:rsidRPr="005410E5">
        <w:t>publikacji, materiałów drukowanych, analiz, ekspertyz</w:t>
      </w:r>
      <w:r w:rsidR="00520D49" w:rsidRPr="005410E5">
        <w:t>, badań</w:t>
      </w:r>
      <w:r w:rsidR="005408D3" w:rsidRPr="005410E5">
        <w:t xml:space="preserve"> </w:t>
      </w:r>
      <w:r w:rsidRPr="005410E5">
        <w:t>wraz z kopiami dowodów dystrybucji</w:t>
      </w:r>
      <w:r w:rsidR="004551B3" w:rsidRPr="005410E5">
        <w:t xml:space="preserve"> </w:t>
      </w:r>
      <w:r w:rsidR="004551B3" w:rsidRPr="005410E5">
        <w:rPr>
          <w:i/>
        </w:rPr>
        <w:t>(jeśli dotyczy)</w:t>
      </w:r>
      <w:r w:rsidRPr="005410E5">
        <w:t>;</w:t>
      </w:r>
    </w:p>
    <w:p w14:paraId="1A848F34" w14:textId="095B4366" w:rsidR="008A676D" w:rsidRPr="005410E5" w:rsidRDefault="004551B3" w:rsidP="001B6F67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5410E5">
        <w:t xml:space="preserve">wersja papierowa publikacji, </w:t>
      </w:r>
      <w:r w:rsidR="00974E46" w:rsidRPr="005410E5">
        <w:t>materiałów</w:t>
      </w:r>
      <w:r w:rsidR="005408D3" w:rsidRPr="005410E5">
        <w:t xml:space="preserve"> drukowanych</w:t>
      </w:r>
      <w:r w:rsidR="00974E46" w:rsidRPr="005410E5">
        <w:t>, analiz, ekspertyz, badań</w:t>
      </w:r>
      <w:r w:rsidR="00A116A7" w:rsidRPr="005410E5">
        <w:t xml:space="preserve"> lub </w:t>
      </w:r>
      <w:r w:rsidR="00A31726" w:rsidRPr="005410E5">
        <w:t>ich</w:t>
      </w:r>
      <w:r w:rsidRPr="005410E5">
        <w:t xml:space="preserve"> </w:t>
      </w:r>
      <w:r w:rsidR="00A31726" w:rsidRPr="005410E5">
        <w:t>wersja elektroniczna na dowolnym nośniku danych w pliku otwartym do edycji, gotowym do druku, oraz w pliku zamkniętym gotowym do zamieszczenia na stronie internetowej</w:t>
      </w:r>
      <w:r w:rsidR="00A31726" w:rsidRPr="005410E5">
        <w:rPr>
          <w:i/>
        </w:rPr>
        <w:t xml:space="preserve"> </w:t>
      </w:r>
      <w:r w:rsidRPr="005410E5">
        <w:rPr>
          <w:i/>
        </w:rPr>
        <w:t>(jeśli dotyczy)</w:t>
      </w:r>
      <w:r w:rsidR="008A676D" w:rsidRPr="005410E5">
        <w:t>;</w:t>
      </w:r>
    </w:p>
    <w:p w14:paraId="6A767B7B" w14:textId="77777777" w:rsidR="007A7021" w:rsidRPr="005410E5" w:rsidRDefault="00AB359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5410E5">
        <w:t xml:space="preserve">print screen </w:t>
      </w:r>
      <w:r w:rsidR="007A7021" w:rsidRPr="005410E5">
        <w:t>strony internetowej</w:t>
      </w:r>
      <w:r w:rsidRPr="005410E5">
        <w:t xml:space="preserve"> z zamieszczoną publikacją</w:t>
      </w:r>
      <w:r w:rsidR="007A7021" w:rsidRPr="005410E5">
        <w:t>, materiał</w:t>
      </w:r>
      <w:r w:rsidRPr="005410E5">
        <w:t>em</w:t>
      </w:r>
      <w:r w:rsidR="007A7021" w:rsidRPr="005410E5">
        <w:t xml:space="preserve"> drukowany</w:t>
      </w:r>
      <w:r w:rsidRPr="005410E5">
        <w:t>m</w:t>
      </w:r>
      <w:r w:rsidR="007A7021" w:rsidRPr="005410E5">
        <w:t>, analiz</w:t>
      </w:r>
      <w:r w:rsidRPr="005410E5">
        <w:t>ą</w:t>
      </w:r>
      <w:r w:rsidR="007A7021" w:rsidRPr="005410E5">
        <w:t>, ekspertyz</w:t>
      </w:r>
      <w:r w:rsidRPr="005410E5">
        <w:t>ą</w:t>
      </w:r>
      <w:r w:rsidR="007A7021" w:rsidRPr="005410E5">
        <w:t xml:space="preserve"> lub badanie</w:t>
      </w:r>
      <w:r w:rsidRPr="005410E5">
        <w:t>m</w:t>
      </w:r>
      <w:r w:rsidR="007A7021" w:rsidRPr="005410E5">
        <w:t xml:space="preserve"> </w:t>
      </w:r>
      <w:r w:rsidR="007A7021" w:rsidRPr="005410E5">
        <w:rPr>
          <w:i/>
        </w:rPr>
        <w:t>(jeśli dotyczy)</w:t>
      </w:r>
      <w:r w:rsidR="007A7021" w:rsidRPr="005410E5">
        <w:t xml:space="preserve">; </w:t>
      </w:r>
    </w:p>
    <w:p w14:paraId="5E6C035C" w14:textId="77777777" w:rsidR="005C3960" w:rsidRPr="005410E5" w:rsidRDefault="005C3960" w:rsidP="0073284A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5410E5">
        <w:t>inne dokumenty konieczne do udokumentowania realizacji operacji</w:t>
      </w:r>
      <w:r w:rsidR="00BB36CC" w:rsidRPr="005410E5">
        <w:t>, tj. …</w:t>
      </w:r>
      <w:r w:rsidRPr="005410E5">
        <w:t>;</w:t>
      </w:r>
      <w:r w:rsidR="003471B0" w:rsidRPr="005410E5">
        <w:rPr>
          <w:rStyle w:val="Odwoanieprzypisudolnego"/>
        </w:rPr>
        <w:footnoteReference w:id="28"/>
      </w:r>
    </w:p>
    <w:p w14:paraId="70C9CCEA" w14:textId="77777777" w:rsidR="003C2F61" w:rsidRPr="005410E5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5410E5">
        <w:t>w przypadku formy realizacji operacji takiej</w:t>
      </w:r>
      <w:r w:rsidR="008A676D" w:rsidRPr="005410E5">
        <w:t>,</w:t>
      </w:r>
      <w:r w:rsidRPr="005410E5">
        <w:t xml:space="preserve"> jak</w:t>
      </w:r>
      <w:r w:rsidR="003C2F61" w:rsidRPr="005410E5">
        <w:t xml:space="preserve"> konkursy, </w:t>
      </w:r>
      <w:r w:rsidR="00710CE8" w:rsidRPr="005410E5">
        <w:t>olimpiady</w:t>
      </w:r>
      <w:r w:rsidRPr="005410E5">
        <w:t xml:space="preserve"> </w:t>
      </w:r>
      <w:r w:rsidRPr="005410E5">
        <w:rPr>
          <w:i/>
        </w:rPr>
        <w:t>(jeśli dotyczy)</w:t>
      </w:r>
      <w:r w:rsidR="008A676D" w:rsidRPr="005410E5">
        <w:t>:</w:t>
      </w:r>
    </w:p>
    <w:p w14:paraId="08C72DD0" w14:textId="77777777" w:rsidR="008A676D" w:rsidRPr="005410E5" w:rsidRDefault="00710CE8" w:rsidP="002707E2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134" w:hanging="425"/>
        <w:jc w:val="both"/>
      </w:pPr>
      <w:r w:rsidRPr="005410E5">
        <w:t>kopia regulaminu konkursu, olimpiady;</w:t>
      </w:r>
    </w:p>
    <w:p w14:paraId="68A30760" w14:textId="77777777" w:rsidR="001B6F67" w:rsidRPr="005410E5" w:rsidRDefault="00710CE8" w:rsidP="001B6F67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134" w:hanging="425"/>
        <w:jc w:val="both"/>
      </w:pPr>
      <w:r w:rsidRPr="005410E5">
        <w:t>kopia</w:t>
      </w:r>
      <w:r w:rsidR="00A31726" w:rsidRPr="005410E5">
        <w:t xml:space="preserve"> dokumentu, na podstawie którego wyłoniono </w:t>
      </w:r>
      <w:r w:rsidRPr="005410E5">
        <w:t>laureatów konkursu, olimpiady;</w:t>
      </w:r>
    </w:p>
    <w:p w14:paraId="718E392A" w14:textId="75AB9F70" w:rsidR="008A676D" w:rsidRPr="005410E5" w:rsidRDefault="00710CE8" w:rsidP="001B6F67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134" w:hanging="425"/>
        <w:jc w:val="both"/>
      </w:pPr>
      <w:r w:rsidRPr="005410E5">
        <w:lastRenderedPageBreak/>
        <w:t xml:space="preserve">kopia protokołu </w:t>
      </w:r>
      <w:r w:rsidR="001B6F67" w:rsidRPr="005410E5">
        <w:t>lub dokumentu potwierdzającego</w:t>
      </w:r>
      <w:r w:rsidR="009D71CB" w:rsidRPr="005410E5">
        <w:t xml:space="preserve"> </w:t>
      </w:r>
      <w:r w:rsidRPr="005410E5">
        <w:t>odbi</w:t>
      </w:r>
      <w:r w:rsidR="009D71CB" w:rsidRPr="005410E5">
        <w:t>ór</w:t>
      </w:r>
      <w:r w:rsidRPr="005410E5">
        <w:t xml:space="preserve"> nagród</w:t>
      </w:r>
      <w:r w:rsidR="005C3960" w:rsidRPr="005410E5">
        <w:t xml:space="preserve"> rzeczowych</w:t>
      </w:r>
      <w:r w:rsidRPr="005410E5">
        <w:t>/pucharów przez laureatów konkursu, olimpiady;</w:t>
      </w:r>
    </w:p>
    <w:p w14:paraId="7D7B7DB1" w14:textId="77777777" w:rsidR="008A676D" w:rsidRPr="005410E5" w:rsidRDefault="005C3960" w:rsidP="002707E2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134" w:hanging="425"/>
        <w:jc w:val="both"/>
      </w:pPr>
      <w:r w:rsidRPr="005410E5">
        <w:t xml:space="preserve">zdjęcia w </w:t>
      </w:r>
      <w:r w:rsidR="0038767D" w:rsidRPr="005410E5">
        <w:t xml:space="preserve">postaci </w:t>
      </w:r>
      <w:r w:rsidRPr="005410E5">
        <w:t xml:space="preserve">cyfrowej z widoczną wizualizacją </w:t>
      </w:r>
      <w:r w:rsidR="00BD16DF" w:rsidRPr="005410E5">
        <w:t>PROW</w:t>
      </w:r>
      <w:r w:rsidR="00AE4A99" w:rsidRPr="005410E5">
        <w:t xml:space="preserve"> </w:t>
      </w:r>
      <w:r w:rsidR="00E96E15" w:rsidRPr="005410E5">
        <w:t xml:space="preserve">2014–2020 </w:t>
      </w:r>
      <w:r w:rsidRPr="005410E5">
        <w:t xml:space="preserve">nagród rzeczowych/pucharów w </w:t>
      </w:r>
      <w:r w:rsidR="00DD1138" w:rsidRPr="005410E5">
        <w:t xml:space="preserve">liczbie </w:t>
      </w:r>
      <w:r w:rsidRPr="005410E5">
        <w:t>… szt.;</w:t>
      </w:r>
    </w:p>
    <w:p w14:paraId="0591EEE8" w14:textId="77777777" w:rsidR="008A676D" w:rsidRPr="005410E5" w:rsidRDefault="005C3960" w:rsidP="002707E2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134" w:hanging="425"/>
        <w:jc w:val="both"/>
      </w:pPr>
      <w:r w:rsidRPr="005410E5">
        <w:t>w przypadku nagród pieniężnych</w:t>
      </w:r>
      <w:r w:rsidR="008A676D" w:rsidRPr="005410E5">
        <w:t xml:space="preserve">: </w:t>
      </w:r>
      <w:r w:rsidRPr="005410E5">
        <w:t>potwierdzenie dokonania przelewu na rachunek laureata konkursu, olimpiady</w:t>
      </w:r>
      <w:r w:rsidR="009D3C46" w:rsidRPr="005410E5">
        <w:t xml:space="preserve"> lub przekazania i odbioru gotówki przez tego laureata</w:t>
      </w:r>
      <w:r w:rsidR="007452FF" w:rsidRPr="005410E5">
        <w:t>;</w:t>
      </w:r>
    </w:p>
    <w:p w14:paraId="4A86FAA5" w14:textId="77777777" w:rsidR="007452FF" w:rsidRPr="005410E5" w:rsidRDefault="007452FF" w:rsidP="002707E2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134" w:hanging="425"/>
        <w:jc w:val="both"/>
      </w:pPr>
      <w:r w:rsidRPr="005410E5">
        <w:t>inne dokumenty konieczne do udokumentowania realizacji operacji</w:t>
      </w:r>
      <w:r w:rsidR="00BB36CC" w:rsidRPr="005410E5">
        <w:t>, tj. …</w:t>
      </w:r>
      <w:r w:rsidRPr="005410E5">
        <w:t>;</w:t>
      </w:r>
      <w:r w:rsidR="003471B0" w:rsidRPr="005410E5">
        <w:rPr>
          <w:rStyle w:val="Odwoanieprzypisudolnego"/>
        </w:rPr>
        <w:footnoteReference w:id="29"/>
      </w:r>
    </w:p>
    <w:p w14:paraId="374A66E8" w14:textId="77777777" w:rsidR="00710CE8" w:rsidRPr="005410E5" w:rsidRDefault="005D2727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5410E5">
        <w:t>w przypadku formy realizacji operacji takiej</w:t>
      </w:r>
      <w:r w:rsidR="008A676D" w:rsidRPr="005410E5">
        <w:t>,</w:t>
      </w:r>
      <w:r w:rsidRPr="005410E5">
        <w:t xml:space="preserve"> jak </w:t>
      </w:r>
      <w:r w:rsidR="005408D3" w:rsidRPr="005410E5">
        <w:t xml:space="preserve">targi, imprezy plenerowe, wystawy, stoisko wystawiennicze, punkt informacyjny na targach, imprezie plenerowej, wystawie </w:t>
      </w:r>
      <w:r w:rsidRPr="005410E5">
        <w:rPr>
          <w:i/>
        </w:rPr>
        <w:t>(jeśli dotyczy)</w:t>
      </w:r>
      <w:r w:rsidR="008A676D" w:rsidRPr="005410E5">
        <w:t>:</w:t>
      </w:r>
    </w:p>
    <w:p w14:paraId="3C5A9964" w14:textId="77777777" w:rsidR="00425875" w:rsidRPr="005410E5" w:rsidRDefault="00425875" w:rsidP="003E21B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5410E5">
        <w:t>zdjęcia w postaci cyfrowej z widoczną wizualizacją</w:t>
      </w:r>
      <w:r w:rsidR="005408D3" w:rsidRPr="005410E5">
        <w:t xml:space="preserve"> PROW</w:t>
      </w:r>
      <w:r w:rsidR="003F60E2" w:rsidRPr="005410E5">
        <w:t xml:space="preserve"> 2014</w:t>
      </w:r>
      <w:r w:rsidR="00E96E15" w:rsidRPr="005410E5">
        <w:t>–</w:t>
      </w:r>
      <w:r w:rsidR="003F60E2" w:rsidRPr="005410E5">
        <w:t>2020</w:t>
      </w:r>
      <w:r w:rsidRPr="005410E5">
        <w:t xml:space="preserve">, potwierdzające organizację targów, </w:t>
      </w:r>
      <w:r w:rsidR="005408D3" w:rsidRPr="005410E5">
        <w:t>imprezy plenerowej, wystawy, stoiska wystawienniczego, punktu informacyjnego na targach, imprezie plenerowej, wystawie w liczbie … szt.;</w:t>
      </w:r>
    </w:p>
    <w:p w14:paraId="7ABB5343" w14:textId="77777777" w:rsidR="00425875" w:rsidRPr="005410E5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5410E5">
        <w:t xml:space="preserve">materiały informacyjno-promocyjne </w:t>
      </w:r>
      <w:r w:rsidRPr="005410E5">
        <w:rPr>
          <w:i/>
        </w:rPr>
        <w:t>(jeśli dotyczy);</w:t>
      </w:r>
    </w:p>
    <w:p w14:paraId="7F762B8B" w14:textId="77777777" w:rsidR="00425875" w:rsidRPr="005410E5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5410E5">
        <w:t>program targów, imprez plenerowych</w:t>
      </w:r>
      <w:r w:rsidR="00520D49" w:rsidRPr="005410E5">
        <w:t>, wystaw</w:t>
      </w:r>
      <w:r w:rsidRPr="005410E5">
        <w:t>;</w:t>
      </w:r>
    </w:p>
    <w:p w14:paraId="6A3204ED" w14:textId="379AC0B2" w:rsidR="00425875" w:rsidRPr="005410E5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5410E5">
        <w:t xml:space="preserve">kopia podpisanego protokołu odbioru stoiska wystawienniczego, punktu informacyjnego </w:t>
      </w:r>
      <w:r w:rsidRPr="005410E5">
        <w:rPr>
          <w:i/>
        </w:rPr>
        <w:t>(jeśli dotyczy);</w:t>
      </w:r>
    </w:p>
    <w:p w14:paraId="1BF3FAA0" w14:textId="77777777" w:rsidR="00425875" w:rsidRPr="005410E5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5410E5">
        <w:t>inne dokumenty konieczne do udokumentowania realizacji operacji</w:t>
      </w:r>
      <w:r w:rsidR="00BB36CC" w:rsidRPr="005410E5">
        <w:t>, tj. …</w:t>
      </w:r>
      <w:r w:rsidRPr="005410E5">
        <w:t>;</w:t>
      </w:r>
      <w:r w:rsidR="003471B0" w:rsidRPr="005410E5">
        <w:rPr>
          <w:rStyle w:val="Odwoanieprzypisudolnego"/>
        </w:rPr>
        <w:footnoteReference w:id="30"/>
      </w:r>
    </w:p>
    <w:p w14:paraId="79E28FA2" w14:textId="77777777" w:rsidR="00425875" w:rsidRPr="005410E5" w:rsidRDefault="00425875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5410E5">
        <w:t xml:space="preserve">w przypadku formy realizacji operacji takiej, jak </w:t>
      </w:r>
      <w:r w:rsidR="00974E46" w:rsidRPr="005410E5">
        <w:t>prasa</w:t>
      </w:r>
      <w:r w:rsidR="005E0FD5" w:rsidRPr="005410E5">
        <w:t xml:space="preserve"> </w:t>
      </w:r>
      <w:r w:rsidRPr="005410E5">
        <w:rPr>
          <w:i/>
        </w:rPr>
        <w:t>(jeśli dotyczy)</w:t>
      </w:r>
      <w:r w:rsidRPr="005410E5">
        <w:t>:</w:t>
      </w:r>
    </w:p>
    <w:p w14:paraId="03AD2CF2" w14:textId="46DF4EE5" w:rsidR="0071249C" w:rsidRPr="005410E5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t xml:space="preserve">wersja elektroniczna </w:t>
      </w:r>
      <w:r w:rsidR="00974E46" w:rsidRPr="005410E5">
        <w:t>materiału prasowego</w:t>
      </w:r>
      <w:r w:rsidRPr="005410E5">
        <w:t xml:space="preserve"> w pliku pdf</w:t>
      </w:r>
      <w:r w:rsidR="00974F38" w:rsidRPr="005410E5">
        <w:t xml:space="preserve"> lub egzemplarz tytułu prasowego z zamieszczonym materiałem prasowym </w:t>
      </w:r>
      <w:r w:rsidR="00974F38" w:rsidRPr="005410E5">
        <w:rPr>
          <w:i/>
        </w:rPr>
        <w:t>(nie dotyczy wydawnictw internetowych)</w:t>
      </w:r>
      <w:r w:rsidRPr="005410E5">
        <w:t>;</w:t>
      </w:r>
    </w:p>
    <w:p w14:paraId="51031500" w14:textId="546A1C92" w:rsidR="0071249C" w:rsidRPr="005410E5" w:rsidRDefault="003D76A9" w:rsidP="001B6F67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jc w:val="both"/>
      </w:pPr>
      <w:r w:rsidRPr="005410E5">
        <w:t xml:space="preserve">print screen ze strony internetowej z zamieszczonym materiałem prasowym </w:t>
      </w:r>
      <w:r w:rsidRPr="005410E5">
        <w:rPr>
          <w:i/>
        </w:rPr>
        <w:t>(dotyczy wydawnictw internetowych)</w:t>
      </w:r>
      <w:r w:rsidRPr="005410E5">
        <w:t>;</w:t>
      </w:r>
    </w:p>
    <w:p w14:paraId="7E497A63" w14:textId="0094E034" w:rsidR="007C0CDF" w:rsidRPr="005410E5" w:rsidRDefault="009B77ED" w:rsidP="00E535A3">
      <w:pPr>
        <w:pStyle w:val="Ciemnalistaakcent51"/>
        <w:spacing w:after="120" w:line="276" w:lineRule="auto"/>
        <w:ind w:left="1276" w:hanging="425"/>
        <w:jc w:val="both"/>
      </w:pPr>
      <w:r w:rsidRPr="005410E5">
        <w:rPr>
          <w:iCs/>
        </w:rPr>
        <w:t xml:space="preserve">c)  </w:t>
      </w:r>
      <w:r w:rsidR="005B6B0D" w:rsidRPr="005410E5">
        <w:rPr>
          <w:iCs/>
        </w:rPr>
        <w:t xml:space="preserve">oświadczenie od wydawcy o nakładzie </w:t>
      </w:r>
      <w:r w:rsidR="007C0CDF" w:rsidRPr="005410E5">
        <w:rPr>
          <w:iCs/>
        </w:rPr>
        <w:t xml:space="preserve">tytułu prasowego </w:t>
      </w:r>
      <w:r w:rsidR="005B6B0D" w:rsidRPr="005410E5">
        <w:rPr>
          <w:iCs/>
        </w:rPr>
        <w:t xml:space="preserve">(w przypadku </w:t>
      </w:r>
      <w:r w:rsidR="007C0CDF" w:rsidRPr="005410E5">
        <w:rPr>
          <w:iCs/>
        </w:rPr>
        <w:t>tytułów prasowych</w:t>
      </w:r>
      <w:r w:rsidR="005B6B0D" w:rsidRPr="005410E5">
        <w:rPr>
          <w:iCs/>
        </w:rPr>
        <w:t>, które nie podają takich informacji na stronie tytułowej)</w:t>
      </w:r>
      <w:r w:rsidR="007C0CDF" w:rsidRPr="005410E5">
        <w:t>;</w:t>
      </w:r>
    </w:p>
    <w:p w14:paraId="63E91C8D" w14:textId="77777777" w:rsidR="0071249C" w:rsidRPr="005410E5" w:rsidRDefault="009B77ED" w:rsidP="00E535A3">
      <w:pPr>
        <w:pStyle w:val="Ciemnalistaakcent51"/>
        <w:tabs>
          <w:tab w:val="left" w:pos="0"/>
        </w:tabs>
        <w:spacing w:after="120" w:line="276" w:lineRule="auto"/>
        <w:ind w:left="1276" w:hanging="425"/>
        <w:jc w:val="both"/>
      </w:pPr>
      <w:r w:rsidRPr="005410E5">
        <w:t xml:space="preserve">d)    </w:t>
      </w:r>
      <w:r w:rsidR="00DA2960" w:rsidRPr="005410E5">
        <w:t xml:space="preserve">informacja o zasięgu </w:t>
      </w:r>
      <w:r w:rsidR="007C0CDF" w:rsidRPr="005410E5">
        <w:t xml:space="preserve">tytułu prasowego </w:t>
      </w:r>
      <w:r w:rsidR="007C0CDF" w:rsidRPr="005410E5">
        <w:rPr>
          <w:i/>
        </w:rPr>
        <w:t>(nie dotyczy wydawnictw internetowych)</w:t>
      </w:r>
      <w:r w:rsidR="006F0B72" w:rsidRPr="005410E5">
        <w:t>;</w:t>
      </w:r>
    </w:p>
    <w:p w14:paraId="00F93F58" w14:textId="77777777" w:rsidR="007452FF" w:rsidRPr="005410E5" w:rsidRDefault="009B77ED" w:rsidP="00E535A3">
      <w:pPr>
        <w:pStyle w:val="Ciemnalistaakcent51"/>
        <w:tabs>
          <w:tab w:val="left" w:pos="0"/>
          <w:tab w:val="left" w:pos="1418"/>
        </w:tabs>
        <w:spacing w:after="120" w:line="276" w:lineRule="auto"/>
        <w:ind w:left="1276" w:hanging="425"/>
        <w:jc w:val="both"/>
      </w:pPr>
      <w:r w:rsidRPr="005410E5">
        <w:t xml:space="preserve">e)    </w:t>
      </w:r>
      <w:r w:rsidR="007452FF" w:rsidRPr="005410E5">
        <w:t>inne dokumenty konieczne do udokumentowania realizacji operacji</w:t>
      </w:r>
      <w:r w:rsidR="00BB36CC" w:rsidRPr="005410E5">
        <w:t>, tj. …</w:t>
      </w:r>
      <w:r w:rsidR="007452FF" w:rsidRPr="005410E5">
        <w:t>;</w:t>
      </w:r>
      <w:r w:rsidR="003471B0" w:rsidRPr="005410E5">
        <w:rPr>
          <w:rStyle w:val="Odwoanieprzypisudolnego"/>
        </w:rPr>
        <w:footnoteReference w:id="31"/>
      </w:r>
    </w:p>
    <w:p w14:paraId="74FFB894" w14:textId="77777777" w:rsidR="00425875" w:rsidRPr="005410E5" w:rsidRDefault="008858C8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5410E5">
        <w:t>w przypadku formy realizacji operacji takiej, jak audycja, film, spot</w:t>
      </w:r>
      <w:r w:rsidR="00901437" w:rsidRPr="005410E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437" w:rsidRPr="005410E5">
        <w:t>odpowiednio w radiu i telewizji</w:t>
      </w:r>
      <w:r w:rsidRPr="005410E5">
        <w:t xml:space="preserve"> </w:t>
      </w:r>
      <w:r w:rsidRPr="005410E5">
        <w:rPr>
          <w:i/>
        </w:rPr>
        <w:t>(jeśli dotyczy)</w:t>
      </w:r>
      <w:r w:rsidRPr="005410E5">
        <w:t>:</w:t>
      </w:r>
    </w:p>
    <w:p w14:paraId="11590D04" w14:textId="77777777" w:rsidR="008858C8" w:rsidRPr="005410E5" w:rsidRDefault="00CC050F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5410E5">
        <w:lastRenderedPageBreak/>
        <w:t xml:space="preserve">a) </w:t>
      </w:r>
      <w:r w:rsidR="00A924BC" w:rsidRPr="005410E5">
        <w:t xml:space="preserve"> </w:t>
      </w:r>
      <w:r w:rsidR="005B6B0D" w:rsidRPr="005410E5">
        <w:rPr>
          <w:iCs/>
        </w:rPr>
        <w:t>zapis każdej audycji w formacie MP3 lub WMA  w postaci elektronicznej na nośniku danych typu: płyta kompaktowa CD-R i CD-RW, dysk optyczny DVD, pamięć USB (pendrive) lub zewnętrzny dysk twardy</w:t>
      </w:r>
      <w:r w:rsidRPr="005410E5">
        <w:t>;</w:t>
      </w:r>
    </w:p>
    <w:p w14:paraId="20550C3A" w14:textId="77777777" w:rsidR="005B6B0D" w:rsidRPr="005410E5" w:rsidRDefault="005B6B0D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5410E5">
        <w:t xml:space="preserve">b) </w:t>
      </w:r>
      <w:r w:rsidRPr="005410E5">
        <w:rPr>
          <w:iCs/>
        </w:rPr>
        <w:t>zapis każdego filmu, spotu w  formacie MP4, DVD, AVI lub WMV w  postaci elektronicznej na nośniku danych typu: płyta kompaktowa CD-R i CD-RW, dysk optyczny DVD, pamięć USB (pendrive) lub zewnętrzny dysk twardy;</w:t>
      </w:r>
    </w:p>
    <w:p w14:paraId="3FA3A98F" w14:textId="5F4900B2" w:rsidR="00A924BC" w:rsidRPr="005410E5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5410E5">
        <w:t>d</w:t>
      </w:r>
      <w:r w:rsidR="00A924BC" w:rsidRPr="005410E5">
        <w:t xml:space="preserve">)  </w:t>
      </w:r>
      <w:r w:rsidRPr="005410E5">
        <w:t>raport poemisyjny, w którym będzie uwzglę</w:t>
      </w:r>
      <w:r w:rsidR="007C0CDF" w:rsidRPr="005410E5">
        <w:t>dniona nazwa rozgłośni radiowej lub</w:t>
      </w:r>
      <w:r w:rsidRPr="005410E5">
        <w:t xml:space="preserve"> stacji telewizyjnej, data i godzina emisji, dane dotyczące słuchalności </w:t>
      </w:r>
      <w:r w:rsidR="007C0CDF" w:rsidRPr="005410E5">
        <w:t>lub</w:t>
      </w:r>
      <w:r w:rsidRPr="005410E5">
        <w:t xml:space="preserve"> oglądalności  z uwzględnieniem czasu emisji każdej audycji, filmu, spotu oraz z uwzględnieniem przedziału wiekowego</w:t>
      </w:r>
      <w:r w:rsidR="007C0CDF" w:rsidRPr="005410E5">
        <w:t xml:space="preserve"> odbiorcy</w:t>
      </w:r>
      <w:r w:rsidRPr="005410E5">
        <w:t xml:space="preserve"> (w tym wskaźniki: AMR</w:t>
      </w:r>
      <w:r w:rsidR="007C0CDF" w:rsidRPr="005410E5">
        <w:t xml:space="preserve">, GRP oraz zasięg oglądalności lub </w:t>
      </w:r>
      <w:r w:rsidRPr="005410E5">
        <w:t>słuchalności);</w:t>
      </w:r>
    </w:p>
    <w:p w14:paraId="04AC9A5C" w14:textId="77777777" w:rsidR="00516DF2" w:rsidRPr="005410E5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5410E5">
        <w:t xml:space="preserve">e) </w:t>
      </w:r>
      <w:r w:rsidRPr="005410E5">
        <w:tab/>
        <w:t>print screen strony internetowej z zamieszczoną audycją</w:t>
      </w:r>
      <w:r w:rsidR="00B2456C" w:rsidRPr="005410E5">
        <w:t>,</w:t>
      </w:r>
      <w:r w:rsidRPr="005410E5">
        <w:t xml:space="preserve"> filmem, spotem </w:t>
      </w:r>
      <w:r w:rsidRPr="005410E5">
        <w:rPr>
          <w:i/>
        </w:rPr>
        <w:t>(jeśli dotyczy)</w:t>
      </w:r>
      <w:r w:rsidRPr="005410E5">
        <w:t>;</w:t>
      </w:r>
    </w:p>
    <w:p w14:paraId="6205985F" w14:textId="77777777" w:rsidR="00760608" w:rsidRPr="005410E5" w:rsidRDefault="00516DF2" w:rsidP="00760608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5410E5">
        <w:t>g</w:t>
      </w:r>
      <w:r w:rsidR="00A924BC" w:rsidRPr="005410E5">
        <w:t>)   inne dokumenty konieczne do udokumentowania realizacji operacji</w:t>
      </w:r>
      <w:r w:rsidR="00BB36CC" w:rsidRPr="005410E5">
        <w:t>, tj. …</w:t>
      </w:r>
      <w:r w:rsidR="00CB5E12" w:rsidRPr="005410E5">
        <w:t>;</w:t>
      </w:r>
      <w:r w:rsidR="003471B0" w:rsidRPr="005410E5">
        <w:rPr>
          <w:rStyle w:val="Odwoanieprzypisudolnego"/>
        </w:rPr>
        <w:footnoteReference w:id="32"/>
      </w:r>
    </w:p>
    <w:p w14:paraId="0BB359BE" w14:textId="77777777" w:rsidR="00CB5E12" w:rsidRPr="005410E5" w:rsidRDefault="00760608" w:rsidP="00FB26C9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5410E5">
        <w:t>w przypadku formy realizacji operacji takiej, jak i</w:t>
      </w:r>
      <w:r w:rsidR="00CB5E12" w:rsidRPr="005410E5">
        <w:t>nformacje i publikacje w internecie</w:t>
      </w:r>
      <w:r w:rsidRPr="005410E5">
        <w:t xml:space="preserve"> </w:t>
      </w:r>
      <w:r w:rsidRPr="005410E5">
        <w:rPr>
          <w:i/>
        </w:rPr>
        <w:t>(jeśli dotyczy)</w:t>
      </w:r>
      <w:r w:rsidRPr="005410E5">
        <w:t>:</w:t>
      </w:r>
    </w:p>
    <w:p w14:paraId="7A8690B5" w14:textId="77777777" w:rsidR="005C1C2F" w:rsidRPr="005410E5" w:rsidRDefault="005C1C2F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5410E5">
        <w:t>wersja elektroniczna informacji/publikacji na dowolnym nośniku danych w pliku otwartym do edycji, gotowym do druku</w:t>
      </w:r>
      <w:r w:rsidR="00BB36CC" w:rsidRPr="005410E5">
        <w:t>,</w:t>
      </w:r>
      <w:r w:rsidRPr="005410E5">
        <w:t xml:space="preserve"> oraz w pliku zamkniętym gotowym do zamieszczenia na stronie internetowej;</w:t>
      </w:r>
    </w:p>
    <w:p w14:paraId="176A62EC" w14:textId="77777777" w:rsidR="005C1C2F" w:rsidRPr="005410E5" w:rsidRDefault="00E96E15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5410E5">
        <w:t xml:space="preserve">print screen strony internetowej z zamieszczoną </w:t>
      </w:r>
      <w:r w:rsidR="00BB36CC" w:rsidRPr="005410E5">
        <w:t>informacj</w:t>
      </w:r>
      <w:r w:rsidRPr="005410E5">
        <w:t>ą</w:t>
      </w:r>
      <w:r w:rsidR="00BB36CC" w:rsidRPr="005410E5">
        <w:t>/publikacj</w:t>
      </w:r>
      <w:r w:rsidRPr="005410E5">
        <w:t>ą</w:t>
      </w:r>
      <w:r w:rsidR="00BB36CC" w:rsidRPr="005410E5">
        <w:t>;</w:t>
      </w:r>
    </w:p>
    <w:p w14:paraId="6761B240" w14:textId="77777777" w:rsidR="005C1C2F" w:rsidRPr="005410E5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5410E5">
        <w:t>inne dokumenty konieczne do udokumentowania realizacji operacji, tj. …</w:t>
      </w:r>
      <w:r w:rsidR="00B15548" w:rsidRPr="005410E5">
        <w:rPr>
          <w:rStyle w:val="Odwoanieprzypisudolnego"/>
        </w:rPr>
        <w:footnoteReference w:id="33"/>
      </w:r>
    </w:p>
    <w:p w14:paraId="2A003C22" w14:textId="77777777" w:rsidR="00A21D95" w:rsidRPr="005410E5" w:rsidRDefault="000072EE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5410E5">
        <w:t xml:space="preserve">Kopie dokumentów, </w:t>
      </w:r>
      <w:r w:rsidR="0015031E" w:rsidRPr="005410E5">
        <w:t>o których mowa w ust. 2 i 3</w:t>
      </w:r>
      <w:r w:rsidR="002E29EC" w:rsidRPr="005410E5">
        <w:t>,</w:t>
      </w:r>
      <w:r w:rsidR="0015031E" w:rsidRPr="005410E5">
        <w:t xml:space="preserve"> dołącza się w dwóch egzemplarzach potwierdzon</w:t>
      </w:r>
      <w:r w:rsidR="00BE55EB" w:rsidRPr="005410E5">
        <w:t>e</w:t>
      </w:r>
      <w:r w:rsidRPr="005410E5">
        <w:t xml:space="preserve"> za zgodność z</w:t>
      </w:r>
      <w:r w:rsidR="002E29EC" w:rsidRPr="005410E5">
        <w:t xml:space="preserve"> </w:t>
      </w:r>
      <w:r w:rsidRPr="005410E5">
        <w:t>oryginałem przez Partnera KSOW</w:t>
      </w:r>
      <w:r w:rsidR="0015031E" w:rsidRPr="005410E5">
        <w:t xml:space="preserve">, jego pracownika lub inną osobę upoważnioną przez tego </w:t>
      </w:r>
      <w:r w:rsidR="00034284" w:rsidRPr="005410E5">
        <w:t>P</w:t>
      </w:r>
      <w:r w:rsidR="0015031E" w:rsidRPr="005410E5">
        <w:t>artnera.</w:t>
      </w:r>
    </w:p>
    <w:p w14:paraId="660FB9FE" w14:textId="77777777" w:rsidR="00243566" w:rsidRPr="005410E5" w:rsidRDefault="00243566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</w:p>
    <w:p w14:paraId="045F36B8" w14:textId="77777777" w:rsidR="00CB6C84" w:rsidRPr="005410E5" w:rsidRDefault="00CE4438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5410E5">
        <w:rPr>
          <w:b/>
        </w:rPr>
        <w:t>§</w:t>
      </w:r>
      <w:r w:rsidR="00334D24" w:rsidRPr="005410E5">
        <w:rPr>
          <w:b/>
        </w:rPr>
        <w:t>9</w:t>
      </w:r>
    </w:p>
    <w:p w14:paraId="53C2E478" w14:textId="77777777" w:rsidR="00712B25" w:rsidRPr="005410E5" w:rsidRDefault="00712B25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5410E5">
        <w:rPr>
          <w:b/>
        </w:rPr>
        <w:t>Kon</w:t>
      </w:r>
      <w:r w:rsidR="00214EE6" w:rsidRPr="005410E5">
        <w:rPr>
          <w:b/>
        </w:rPr>
        <w:t>kurencyjność</w:t>
      </w:r>
    </w:p>
    <w:p w14:paraId="76C3AF33" w14:textId="77777777" w:rsidR="009958B7" w:rsidRPr="005410E5" w:rsidRDefault="0073154D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5410E5">
        <w:t>Partner KSOW jest zobowiązany do w</w:t>
      </w:r>
      <w:r w:rsidR="005679E5" w:rsidRPr="005410E5">
        <w:t>yb</w:t>
      </w:r>
      <w:r w:rsidRPr="005410E5">
        <w:t>oru</w:t>
      </w:r>
      <w:r w:rsidR="005679E5" w:rsidRPr="005410E5">
        <w:t xml:space="preserve"> </w:t>
      </w:r>
      <w:r w:rsidR="00F71D21" w:rsidRPr="005410E5">
        <w:t xml:space="preserve">wykonawców </w:t>
      </w:r>
      <w:r w:rsidR="009958B7" w:rsidRPr="005410E5">
        <w:t>zgodnie z:</w:t>
      </w:r>
    </w:p>
    <w:p w14:paraId="4C252F0A" w14:textId="77777777" w:rsidR="009958B7" w:rsidRPr="005410E5" w:rsidRDefault="0024364C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przepisami o zamówieniach publicznych</w:t>
      </w:r>
      <w:r w:rsidR="0053007A" w:rsidRPr="005410E5">
        <w:t xml:space="preserve"> </w:t>
      </w:r>
      <w:r w:rsidR="009958B7" w:rsidRPr="005410E5">
        <w:t xml:space="preserve">– w przypadku gdy wymóg </w:t>
      </w:r>
      <w:r w:rsidR="0053007A" w:rsidRPr="005410E5">
        <w:t xml:space="preserve">ich </w:t>
      </w:r>
      <w:r w:rsidR="009958B7" w:rsidRPr="005410E5">
        <w:t>stosowania wynika z ustawy</w:t>
      </w:r>
      <w:r w:rsidR="00F71D21" w:rsidRPr="005410E5">
        <w:t xml:space="preserve"> pzp</w:t>
      </w:r>
    </w:p>
    <w:p w14:paraId="498A61AF" w14:textId="77777777" w:rsidR="009958B7" w:rsidRPr="005410E5" w:rsidRDefault="00CE4438" w:rsidP="004433B6">
      <w:pPr>
        <w:widowControl/>
        <w:suppressAutoHyphens w:val="0"/>
        <w:spacing w:after="120" w:line="276" w:lineRule="auto"/>
        <w:ind w:left="540"/>
        <w:jc w:val="both"/>
      </w:pPr>
      <w:r w:rsidRPr="005410E5">
        <w:t>albo</w:t>
      </w:r>
    </w:p>
    <w:p w14:paraId="5CD24240" w14:textId="77777777" w:rsidR="000D19B7" w:rsidRPr="005410E5" w:rsidRDefault="0073154D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lastRenderedPageBreak/>
        <w:t xml:space="preserve">trybem </w:t>
      </w:r>
      <w:r w:rsidR="00032069" w:rsidRPr="005410E5">
        <w:t xml:space="preserve">konkurencyjnego </w:t>
      </w:r>
      <w:r w:rsidRPr="005410E5">
        <w:t>wyboru wykonawc</w:t>
      </w:r>
      <w:r w:rsidR="00032069" w:rsidRPr="005410E5">
        <w:t>ów</w:t>
      </w:r>
      <w:r w:rsidRPr="005410E5">
        <w:t xml:space="preserve"> </w:t>
      </w:r>
      <w:r w:rsidR="0053007A" w:rsidRPr="005410E5">
        <w:t>– w przypadku gdy wymóg je</w:t>
      </w:r>
      <w:r w:rsidR="00032069" w:rsidRPr="005410E5">
        <w:t>go</w:t>
      </w:r>
      <w:r w:rsidR="0053007A" w:rsidRPr="005410E5">
        <w:t xml:space="preserve"> stosowania wynika </w:t>
      </w:r>
      <w:r w:rsidR="00124DF3" w:rsidRPr="005410E5">
        <w:t>z ustawy ROW</w:t>
      </w:r>
      <w:r w:rsidR="006160DB" w:rsidRPr="005410E5">
        <w:t>.</w:t>
      </w:r>
    </w:p>
    <w:p w14:paraId="09447CA0" w14:textId="77777777" w:rsidR="00DB01A4" w:rsidRPr="005410E5" w:rsidRDefault="000D19B7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5410E5">
        <w:t xml:space="preserve">Partner KSOW </w:t>
      </w:r>
      <w:r w:rsidR="00DB01A4" w:rsidRPr="005410E5">
        <w:t xml:space="preserve">nie jest zobowiązany </w:t>
      </w:r>
      <w:r w:rsidR="0073154D" w:rsidRPr="005410E5">
        <w:t xml:space="preserve">do stosowania </w:t>
      </w:r>
      <w:r w:rsidR="009611C3" w:rsidRPr="005410E5">
        <w:t>postanowie</w:t>
      </w:r>
      <w:r w:rsidR="00A9271F" w:rsidRPr="005410E5">
        <w:t>nia</w:t>
      </w:r>
      <w:r w:rsidR="0073154D" w:rsidRPr="005410E5">
        <w:t xml:space="preserve"> ust. </w:t>
      </w:r>
      <w:r w:rsidR="009C2E9D" w:rsidRPr="005410E5">
        <w:t>1</w:t>
      </w:r>
      <w:r w:rsidR="003B3699" w:rsidRPr="005410E5">
        <w:t xml:space="preserve"> pkt 2</w:t>
      </w:r>
      <w:r w:rsidR="0073154D" w:rsidRPr="005410E5">
        <w:t>:</w:t>
      </w:r>
    </w:p>
    <w:p w14:paraId="236DC4C4" w14:textId="77777777" w:rsidR="00F84CA0" w:rsidRPr="005410E5" w:rsidRDefault="00F84CA0" w:rsidP="00F84CA0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 xml:space="preserve">w przypadkach </w:t>
      </w:r>
      <w:r w:rsidR="0053007A" w:rsidRPr="005410E5">
        <w:t>określonych</w:t>
      </w:r>
      <w:r w:rsidR="0024364C" w:rsidRPr="005410E5">
        <w:t xml:space="preserve"> w</w:t>
      </w:r>
      <w:r w:rsidR="00533332" w:rsidRPr="005410E5">
        <w:t xml:space="preserve"> ustawie ROW</w:t>
      </w:r>
      <w:r w:rsidR="00DB01A4" w:rsidRPr="005410E5">
        <w:t>;</w:t>
      </w:r>
    </w:p>
    <w:p w14:paraId="45226759" w14:textId="77777777" w:rsidR="00DB01A4" w:rsidRPr="005410E5" w:rsidRDefault="00D00E8D" w:rsidP="00D00E8D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 xml:space="preserve">gdy wartość </w:t>
      </w:r>
      <w:r w:rsidR="004916FD" w:rsidRPr="005410E5">
        <w:t xml:space="preserve">brutto </w:t>
      </w:r>
      <w:r w:rsidRPr="005410E5">
        <w:t xml:space="preserve">zamówienia wynikająca z umowy cywilnoprawnej zawartej przez </w:t>
      </w:r>
      <w:r w:rsidR="00B2456C" w:rsidRPr="005410E5">
        <w:t>P</w:t>
      </w:r>
      <w:r w:rsidRPr="005410E5">
        <w:t>artnera KSOW</w:t>
      </w:r>
      <w:r w:rsidR="001A651A" w:rsidRPr="005410E5">
        <w:t xml:space="preserve"> ze swoim pracownikiem lub</w:t>
      </w:r>
      <w:r w:rsidRPr="005410E5">
        <w:t xml:space="preserve"> z </w:t>
      </w:r>
      <w:r w:rsidR="001A651A" w:rsidRPr="005410E5">
        <w:t xml:space="preserve">inną </w:t>
      </w:r>
      <w:r w:rsidRPr="005410E5">
        <w:t>osobą fizyczną</w:t>
      </w:r>
      <w:r w:rsidR="004916FD" w:rsidRPr="005410E5">
        <w:t>,</w:t>
      </w:r>
      <w:r w:rsidR="00497C04" w:rsidRPr="005410E5">
        <w:t xml:space="preserve"> </w:t>
      </w:r>
      <w:r w:rsidRPr="005410E5">
        <w:t>wraz z składkami na ubezpieczenia społeczne</w:t>
      </w:r>
      <w:r w:rsidR="001A651A" w:rsidRPr="005410E5">
        <w:t xml:space="preserve"> i zdrowotne</w:t>
      </w:r>
      <w:r w:rsidR="004916FD" w:rsidRPr="005410E5">
        <w:t>,</w:t>
      </w:r>
      <w:r w:rsidR="006E45EC" w:rsidRPr="005410E5">
        <w:t xml:space="preserve"> jak również bez tych składek,</w:t>
      </w:r>
      <w:r w:rsidR="004916FD" w:rsidRPr="005410E5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5410E5">
        <w:rPr>
          <w:bCs/>
          <w:iCs/>
          <w:color w:val="00000A"/>
          <w:kern w:val="1"/>
          <w:lang w:eastAsia="ar-SA"/>
        </w:rPr>
        <w:t>nie</w:t>
      </w:r>
      <w:r w:rsidR="004916FD" w:rsidRPr="005410E5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5410E5">
        <w:rPr>
          <w:bCs/>
          <w:iCs/>
        </w:rPr>
        <w:t>przekracza kwoty</w:t>
      </w:r>
      <w:r w:rsidR="006E45EC" w:rsidRPr="005410E5">
        <w:rPr>
          <w:bCs/>
          <w:iCs/>
        </w:rPr>
        <w:t>, o której mowa w art. 43a ust. 5 ustawy ROW</w:t>
      </w:r>
      <w:r w:rsidR="004916FD" w:rsidRPr="005410E5">
        <w:rPr>
          <w:bCs/>
          <w:iCs/>
        </w:rPr>
        <w:t>.</w:t>
      </w:r>
    </w:p>
    <w:p w14:paraId="53E39A7F" w14:textId="77777777" w:rsidR="00B72741" w:rsidRPr="005410E5" w:rsidRDefault="004B34BC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5410E5">
        <w:t>W terminie … dni od dnia</w:t>
      </w:r>
      <w:r w:rsidR="00B72741" w:rsidRPr="005410E5">
        <w:t xml:space="preserve"> zakończeni</w:t>
      </w:r>
      <w:r w:rsidRPr="005410E5">
        <w:t>a</w:t>
      </w:r>
      <w:r w:rsidR="00B72741" w:rsidRPr="005410E5">
        <w:t xml:space="preserve"> postępowania Partner KSOW </w:t>
      </w:r>
      <w:r w:rsidR="00894CAB" w:rsidRPr="005410E5">
        <w:t>przekazuje</w:t>
      </w:r>
      <w:r w:rsidR="00B72741" w:rsidRPr="005410E5">
        <w:t xml:space="preserve"> </w:t>
      </w:r>
      <w:r w:rsidR="00B72741"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</w:t>
      </w:r>
      <w:r w:rsidR="00B72741" w:rsidRPr="005410E5">
        <w:rPr>
          <w:i/>
        </w:rPr>
        <w:t xml:space="preserve"> do zawarcia umowy)</w:t>
      </w:r>
      <w:r w:rsidR="00B72741" w:rsidRPr="005410E5">
        <w:t xml:space="preserve"> kopię dokumentacji tego postępowania, w tym postępowania unieważnionego. Postanowienie §8 ust. 4 stosuje się</w:t>
      </w:r>
      <w:r w:rsidR="000E6B52" w:rsidRPr="005410E5">
        <w:t xml:space="preserve"> odpowiednio</w:t>
      </w:r>
      <w:r w:rsidR="00E96E15" w:rsidRPr="005410E5">
        <w:rPr>
          <w:rStyle w:val="Odwoanieprzypisudolnego"/>
        </w:rPr>
        <w:footnoteReference w:id="34"/>
      </w:r>
      <w:r w:rsidR="00B72741" w:rsidRPr="005410E5">
        <w:t>.</w:t>
      </w:r>
    </w:p>
    <w:p w14:paraId="5DAAD9D2" w14:textId="77777777" w:rsidR="0041297E" w:rsidRPr="005410E5" w:rsidRDefault="0041297E" w:rsidP="001B6F67">
      <w:pPr>
        <w:widowControl/>
        <w:suppressAutoHyphens w:val="0"/>
        <w:spacing w:after="120" w:line="360" w:lineRule="auto"/>
      </w:pPr>
    </w:p>
    <w:p w14:paraId="7E732567" w14:textId="77777777" w:rsidR="003463EF" w:rsidRPr="005410E5" w:rsidRDefault="00CE4438" w:rsidP="00CE4438">
      <w:pPr>
        <w:widowControl/>
        <w:suppressAutoHyphens w:val="0"/>
        <w:spacing w:after="120" w:line="360" w:lineRule="auto"/>
        <w:jc w:val="center"/>
        <w:rPr>
          <w:b/>
        </w:rPr>
      </w:pPr>
      <w:r w:rsidRPr="005410E5">
        <w:rPr>
          <w:b/>
        </w:rPr>
        <w:t>§</w:t>
      </w:r>
      <w:r w:rsidR="00334D24" w:rsidRPr="005410E5">
        <w:rPr>
          <w:b/>
        </w:rPr>
        <w:t>10</w:t>
      </w:r>
    </w:p>
    <w:p w14:paraId="226ED1A3" w14:textId="77777777" w:rsidR="00CE4438" w:rsidRPr="005410E5" w:rsidRDefault="00CE4438" w:rsidP="00CE4438">
      <w:pPr>
        <w:spacing w:after="120" w:line="360" w:lineRule="auto"/>
        <w:jc w:val="center"/>
        <w:rPr>
          <w:b/>
        </w:rPr>
      </w:pPr>
      <w:r w:rsidRPr="005410E5">
        <w:rPr>
          <w:b/>
        </w:rPr>
        <w:t xml:space="preserve">Monitorowanie realizacji </w:t>
      </w:r>
      <w:r w:rsidR="00B2456C" w:rsidRPr="005410E5">
        <w:rPr>
          <w:b/>
        </w:rPr>
        <w:t>o</w:t>
      </w:r>
      <w:r w:rsidR="00FC151F" w:rsidRPr="005410E5">
        <w:rPr>
          <w:b/>
        </w:rPr>
        <w:t>peracji</w:t>
      </w:r>
    </w:p>
    <w:p w14:paraId="106D1F60" w14:textId="77777777" w:rsidR="00CE4438" w:rsidRPr="005410E5" w:rsidRDefault="002614AF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  <w:rPr>
          <w:b/>
        </w:rPr>
      </w:pPr>
      <w:r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Pr="005410E5">
        <w:rPr>
          <w:i/>
        </w:rPr>
        <w:t xml:space="preserve">) </w:t>
      </w:r>
      <w:r w:rsidR="00D04614" w:rsidRPr="005410E5">
        <w:t xml:space="preserve">monitoruje realizację </w:t>
      </w:r>
      <w:r w:rsidR="00FC151F" w:rsidRPr="005410E5">
        <w:t>operacji</w:t>
      </w:r>
      <w:r w:rsidR="00333BC3" w:rsidRPr="005410E5">
        <w:t xml:space="preserve">, w szczególności osiąganie </w:t>
      </w:r>
      <w:r w:rsidR="00836F99" w:rsidRPr="005410E5">
        <w:t>wskaźników określonych we wniosku</w:t>
      </w:r>
      <w:r w:rsidR="00912817" w:rsidRPr="005410E5">
        <w:t>.</w:t>
      </w:r>
    </w:p>
    <w:p w14:paraId="45597274" w14:textId="77777777" w:rsidR="00912817" w:rsidRPr="005410E5" w:rsidRDefault="00390668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</w:pPr>
      <w:r w:rsidRPr="005410E5">
        <w:t>Partner KSOW</w:t>
      </w:r>
      <w:r w:rsidR="00912817" w:rsidRPr="005410E5">
        <w:t xml:space="preserve"> niezwłocznie informuje </w:t>
      </w:r>
      <w:r w:rsidR="002614AF"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2614AF" w:rsidRPr="005410E5">
        <w:rPr>
          <w:i/>
        </w:rPr>
        <w:t>)</w:t>
      </w:r>
      <w:r w:rsidR="00912817" w:rsidRPr="005410E5">
        <w:t xml:space="preserve"> o wszelkich zagrożeniach oraz nieprawidłowościach </w:t>
      </w:r>
      <w:r w:rsidR="00650FC8" w:rsidRPr="005410E5">
        <w:t xml:space="preserve">przy </w:t>
      </w:r>
      <w:r w:rsidR="002614AF" w:rsidRPr="005410E5">
        <w:t xml:space="preserve">realizacji </w:t>
      </w:r>
      <w:r w:rsidR="00FC151F" w:rsidRPr="005410E5">
        <w:t>operacji</w:t>
      </w:r>
      <w:r w:rsidR="002614AF" w:rsidRPr="005410E5">
        <w:t xml:space="preserve">, w tym dotyczących realizacji </w:t>
      </w:r>
      <w:r w:rsidR="00FC151F" w:rsidRPr="005410E5">
        <w:t>operacji</w:t>
      </w:r>
      <w:r w:rsidR="00650FC8" w:rsidRPr="005410E5">
        <w:t xml:space="preserve"> </w:t>
      </w:r>
      <w:r w:rsidR="00912817" w:rsidRPr="005410E5">
        <w:t>niezgodnie z zestawieniem rzeczowo-finansowym</w:t>
      </w:r>
      <w:r w:rsidR="003D3626" w:rsidRPr="005410E5">
        <w:t>.</w:t>
      </w:r>
    </w:p>
    <w:p w14:paraId="1388980C" w14:textId="77777777" w:rsidR="00586E36" w:rsidRPr="005410E5" w:rsidRDefault="00070218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 w:rsidRPr="005410E5">
        <w:t xml:space="preserve">Na wezwanie </w:t>
      </w:r>
      <w:r w:rsidRPr="005410E5">
        <w:rPr>
          <w:i/>
          <w:kern w:val="0"/>
        </w:rPr>
        <w:t xml:space="preserve">(skrócona nazwa jednostki </w:t>
      </w:r>
      <w:r w:rsidR="00D7156B" w:rsidRPr="005410E5">
        <w:rPr>
          <w:i/>
          <w:kern w:val="0"/>
        </w:rPr>
        <w:t>uprawnionej</w:t>
      </w:r>
      <w:r w:rsidRPr="005410E5">
        <w:rPr>
          <w:i/>
          <w:kern w:val="0"/>
        </w:rPr>
        <w:t xml:space="preserve"> do zawarcia umowy) </w:t>
      </w:r>
      <w:r w:rsidR="00390668" w:rsidRPr="005410E5">
        <w:t>Partner KSOW</w:t>
      </w:r>
      <w:r w:rsidR="00363770" w:rsidRPr="005410E5">
        <w:t xml:space="preserve"> </w:t>
      </w:r>
      <w:r w:rsidRPr="005410E5">
        <w:t>informuje, w zakresie i terminie określonych w wezwaniu,</w:t>
      </w:r>
      <w:r w:rsidRPr="005410E5">
        <w:rPr>
          <w:kern w:val="0"/>
        </w:rPr>
        <w:t xml:space="preserve"> o przebiegu realizacji operacji, w tym o</w:t>
      </w:r>
      <w:r w:rsidR="00153D04" w:rsidRPr="005410E5">
        <w:rPr>
          <w:i/>
          <w:kern w:val="0"/>
        </w:rPr>
        <w:t xml:space="preserve"> </w:t>
      </w:r>
      <w:r w:rsidR="00363770" w:rsidRPr="005410E5">
        <w:t>termin</w:t>
      </w:r>
      <w:r w:rsidR="00966429" w:rsidRPr="005410E5">
        <w:t>ie</w:t>
      </w:r>
      <w:r w:rsidR="0058229E" w:rsidRPr="005410E5">
        <w:t xml:space="preserve"> i</w:t>
      </w:r>
      <w:r w:rsidR="00966429" w:rsidRPr="005410E5">
        <w:t xml:space="preserve"> miejscu</w:t>
      </w:r>
      <w:r w:rsidR="00363770" w:rsidRPr="005410E5">
        <w:t xml:space="preserve"> realizacji </w:t>
      </w:r>
      <w:r w:rsidR="00E9619C" w:rsidRPr="005410E5">
        <w:t>form</w:t>
      </w:r>
      <w:r w:rsidR="00966429" w:rsidRPr="005410E5">
        <w:t>y</w:t>
      </w:r>
      <w:r w:rsidR="00586E36" w:rsidRPr="005410E5">
        <w:t xml:space="preserve"> </w:t>
      </w:r>
      <w:r w:rsidR="00363770" w:rsidRPr="005410E5">
        <w:t>operacji</w:t>
      </w:r>
      <w:r w:rsidR="00C23A40" w:rsidRPr="005410E5">
        <w:t>.</w:t>
      </w:r>
    </w:p>
    <w:p w14:paraId="7A3DB7E8" w14:textId="77777777" w:rsidR="0063397A" w:rsidRPr="005410E5" w:rsidRDefault="00966429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 w:rsidRPr="005410E5">
        <w:t xml:space="preserve">W przypadku zmiany terminu lub miejsca realizacji formy operacji, Partner KSOW informuje </w:t>
      </w:r>
      <w:r w:rsidRPr="005410E5">
        <w:rPr>
          <w:i/>
        </w:rPr>
        <w:t>(skrócona nazwa jednostki uprawnionej do zawarcia umowy)</w:t>
      </w:r>
      <w:r w:rsidRPr="005410E5">
        <w:t xml:space="preserve"> o tej zmianie nie później niż … dni przed dniem rozpoczęcia realizacji</w:t>
      </w:r>
      <w:r w:rsidR="003E456D" w:rsidRPr="005410E5">
        <w:t xml:space="preserve"> tej</w:t>
      </w:r>
      <w:r w:rsidRPr="005410E5">
        <w:t xml:space="preserve"> formy.</w:t>
      </w:r>
    </w:p>
    <w:p w14:paraId="2CC53E49" w14:textId="77777777" w:rsidR="00243566" w:rsidRPr="005410E5" w:rsidRDefault="00243566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14:paraId="25F34BDD" w14:textId="77777777" w:rsidR="00A015B5" w:rsidRPr="005410E5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5410E5">
        <w:rPr>
          <w:b/>
        </w:rPr>
        <w:t>§</w:t>
      </w:r>
      <w:r w:rsidR="00334D24" w:rsidRPr="005410E5">
        <w:rPr>
          <w:b/>
        </w:rPr>
        <w:t>11</w:t>
      </w:r>
    </w:p>
    <w:p w14:paraId="01B232DB" w14:textId="77777777" w:rsidR="00A015B5" w:rsidRPr="005410E5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5410E5">
        <w:rPr>
          <w:b/>
        </w:rPr>
        <w:t>Promocja i informacja</w:t>
      </w:r>
    </w:p>
    <w:p w14:paraId="2C55BFAC" w14:textId="60020EF4" w:rsidR="00B37C3E" w:rsidRPr="005410E5" w:rsidRDefault="00A00E2F" w:rsidP="00B03938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 xml:space="preserve">W terminie </w:t>
      </w:r>
      <w:r w:rsidR="007510D2" w:rsidRPr="005410E5">
        <w:rPr>
          <w:rFonts w:eastAsia="Calibri"/>
          <w:lang w:eastAsia="en-US"/>
        </w:rPr>
        <w:t>od dnia rozpoczęcia realizac</w:t>
      </w:r>
      <w:r w:rsidR="00B61D46" w:rsidRPr="005410E5">
        <w:rPr>
          <w:rFonts w:eastAsia="Calibri"/>
          <w:lang w:eastAsia="en-US"/>
        </w:rPr>
        <w:t>ji operacji, o którym mowa w §5</w:t>
      </w:r>
      <w:r w:rsidR="007510D2" w:rsidRPr="005410E5">
        <w:rPr>
          <w:rFonts w:eastAsia="Calibri"/>
          <w:lang w:eastAsia="en-US"/>
        </w:rPr>
        <w:t xml:space="preserve"> ust. 1</w:t>
      </w:r>
      <w:r w:rsidR="00B61D46" w:rsidRPr="005410E5">
        <w:rPr>
          <w:rFonts w:eastAsia="Calibri"/>
          <w:lang w:eastAsia="en-US"/>
        </w:rPr>
        <w:t>,</w:t>
      </w:r>
      <w:r w:rsidR="007510D2" w:rsidRPr="005410E5">
        <w:rPr>
          <w:rFonts w:eastAsia="Calibri"/>
          <w:lang w:eastAsia="en-US"/>
        </w:rPr>
        <w:t xml:space="preserve"> do dnia refundacji kosztów,</w:t>
      </w:r>
      <w:r w:rsidR="00B61D46" w:rsidRPr="005410E5">
        <w:rPr>
          <w:rFonts w:eastAsia="Calibri"/>
          <w:lang w:eastAsia="en-US"/>
        </w:rPr>
        <w:t xml:space="preserve"> o którym mowa §7 ust. 1</w:t>
      </w:r>
      <w:r w:rsidR="00885620" w:rsidRPr="005410E5">
        <w:rPr>
          <w:rFonts w:eastAsia="Calibri"/>
          <w:lang w:eastAsia="en-US"/>
        </w:rPr>
        <w:t>3</w:t>
      </w:r>
      <w:r w:rsidR="00B61D46" w:rsidRPr="005410E5">
        <w:rPr>
          <w:rFonts w:eastAsia="Calibri"/>
          <w:lang w:eastAsia="en-US"/>
        </w:rPr>
        <w:t>,</w:t>
      </w:r>
      <w:r w:rsidRPr="005410E5">
        <w:rPr>
          <w:rFonts w:eastAsia="Calibri"/>
          <w:lang w:eastAsia="en-US"/>
        </w:rPr>
        <w:t xml:space="preserve"> </w:t>
      </w:r>
      <w:r w:rsidR="00164A8E" w:rsidRPr="005410E5">
        <w:rPr>
          <w:rFonts w:eastAsia="Calibri"/>
          <w:lang w:eastAsia="en-US"/>
        </w:rPr>
        <w:t xml:space="preserve">bez względu na </w:t>
      </w:r>
      <w:r w:rsidR="00164A8E" w:rsidRPr="005410E5">
        <w:t xml:space="preserve">wysokość kosztów kwalifikowalnych wskazanych w § 4 ust. 1, </w:t>
      </w:r>
      <w:r w:rsidR="00AE5303" w:rsidRPr="005410E5">
        <w:rPr>
          <w:rFonts w:eastAsia="Calibri"/>
          <w:lang w:eastAsia="en-US"/>
        </w:rPr>
        <w:t xml:space="preserve">Partner KSOW jest zobowiązany do informowania </w:t>
      </w:r>
      <w:r w:rsidR="00AE5303" w:rsidRPr="005410E5">
        <w:rPr>
          <w:rFonts w:eastAsia="Calibri"/>
          <w:lang w:eastAsia="en-US"/>
        </w:rPr>
        <w:lastRenderedPageBreak/>
        <w:t xml:space="preserve">i rozpowszechniania informacji o </w:t>
      </w:r>
      <w:r w:rsidR="00912F53" w:rsidRPr="005410E5">
        <w:rPr>
          <w:rFonts w:eastAsia="Calibri"/>
          <w:lang w:eastAsia="en-US"/>
        </w:rPr>
        <w:t>realizowanej operacji</w:t>
      </w:r>
      <w:r w:rsidR="00AE5303" w:rsidRPr="005410E5">
        <w:rPr>
          <w:rFonts w:eastAsia="Calibri"/>
          <w:lang w:eastAsia="en-US"/>
        </w:rPr>
        <w:t xml:space="preserve"> zgodnie z przepisami załącznika III do rozporządzenia 808/2014</w:t>
      </w:r>
      <w:r w:rsidR="00B5041D" w:rsidRPr="005410E5">
        <w:rPr>
          <w:rFonts w:eastAsia="Calibri"/>
          <w:lang w:eastAsia="en-US"/>
        </w:rPr>
        <w:t>, w sposób</w:t>
      </w:r>
      <w:r w:rsidR="00AE5303" w:rsidRPr="005410E5">
        <w:rPr>
          <w:rFonts w:eastAsia="Calibri"/>
          <w:lang w:eastAsia="en-US"/>
        </w:rPr>
        <w:t xml:space="preserve"> opisany w Księdze wizualizacji znaku </w:t>
      </w:r>
      <w:r w:rsidR="009611C3" w:rsidRPr="005410E5">
        <w:rPr>
          <w:rFonts w:eastAsia="Calibri"/>
          <w:lang w:eastAsia="en-US"/>
        </w:rPr>
        <w:t>PROW</w:t>
      </w:r>
      <w:r w:rsidR="001B792D" w:rsidRPr="005410E5">
        <w:rPr>
          <w:rFonts w:eastAsia="Calibri"/>
          <w:lang w:eastAsia="en-US"/>
        </w:rPr>
        <w:t xml:space="preserve"> </w:t>
      </w:r>
      <w:r w:rsidR="00E96E15" w:rsidRPr="005410E5">
        <w:rPr>
          <w:rFonts w:eastAsia="Calibri"/>
          <w:lang w:eastAsia="en-US"/>
        </w:rPr>
        <w:t xml:space="preserve">2014–2020 </w:t>
      </w:r>
      <w:r w:rsidR="00764166" w:rsidRPr="005410E5">
        <w:rPr>
          <w:rFonts w:eastAsia="Calibri"/>
          <w:lang w:eastAsia="en-US"/>
        </w:rPr>
        <w:t xml:space="preserve">dostępnej </w:t>
      </w:r>
      <w:r w:rsidR="00AE5303" w:rsidRPr="005410E5">
        <w:rPr>
          <w:rFonts w:eastAsia="Calibri"/>
          <w:lang w:eastAsia="en-US"/>
        </w:rPr>
        <w:t>na str</w:t>
      </w:r>
      <w:r w:rsidR="003F5CAB" w:rsidRPr="005410E5">
        <w:rPr>
          <w:rFonts w:eastAsia="Calibri"/>
          <w:lang w:eastAsia="en-US"/>
        </w:rPr>
        <w:t>onie internetowej Ministerstwa</w:t>
      </w:r>
      <w:r w:rsidR="00AE5303" w:rsidRPr="005410E5">
        <w:rPr>
          <w:rFonts w:eastAsia="Calibri"/>
          <w:lang w:eastAsia="en-US"/>
        </w:rPr>
        <w:t>.</w:t>
      </w:r>
    </w:p>
    <w:p w14:paraId="70A6E13B" w14:textId="77777777" w:rsidR="00AE5303" w:rsidRPr="005410E5" w:rsidRDefault="00AE5303" w:rsidP="006674AA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Partner KSOW</w:t>
      </w:r>
      <w:r w:rsidR="00CA02A8" w:rsidRPr="005410E5">
        <w:rPr>
          <w:rFonts w:eastAsia="Calibri"/>
          <w:lang w:eastAsia="en-US"/>
        </w:rPr>
        <w:t xml:space="preserve"> zobowiązany jest do stosowania logo </w:t>
      </w:r>
      <w:r w:rsidR="00164A8E" w:rsidRPr="005410E5">
        <w:rPr>
          <w:rFonts w:eastAsia="Calibri"/>
          <w:lang w:eastAsia="en-US"/>
        </w:rPr>
        <w:t xml:space="preserve">PROW </w:t>
      </w:r>
      <w:r w:rsidR="00E96E15" w:rsidRPr="005410E5">
        <w:rPr>
          <w:rFonts w:eastAsia="Calibri"/>
          <w:lang w:eastAsia="en-US"/>
        </w:rPr>
        <w:t xml:space="preserve">2014–2020 </w:t>
      </w:r>
      <w:r w:rsidR="00164A8E" w:rsidRPr="005410E5">
        <w:rPr>
          <w:rFonts w:eastAsia="Calibri"/>
          <w:lang w:eastAsia="en-US"/>
        </w:rPr>
        <w:t xml:space="preserve">i KSOW </w:t>
      </w:r>
      <w:r w:rsidRPr="005410E5">
        <w:rPr>
          <w:rFonts w:eastAsia="Calibri"/>
          <w:lang w:eastAsia="en-US"/>
        </w:rPr>
        <w:t>opublikowanych na stronie internetowej Ministerstwa</w:t>
      </w:r>
      <w:r w:rsidR="00164A8E" w:rsidRPr="005410E5">
        <w:rPr>
          <w:rFonts w:eastAsia="Calibri"/>
          <w:lang w:eastAsia="en-US"/>
        </w:rPr>
        <w:t>.</w:t>
      </w:r>
    </w:p>
    <w:p w14:paraId="4D1B8AAC" w14:textId="77777777" w:rsidR="00B0587E" w:rsidRPr="005410E5" w:rsidRDefault="00181313" w:rsidP="003B4547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W przypadku form realizacji operacji takich</w:t>
      </w:r>
      <w:r w:rsidR="00EF7DFB" w:rsidRPr="005410E5">
        <w:rPr>
          <w:rFonts w:eastAsia="Calibri"/>
          <w:lang w:eastAsia="en-US"/>
        </w:rPr>
        <w:t>,</w:t>
      </w:r>
      <w:r w:rsidRPr="005410E5">
        <w:rPr>
          <w:rFonts w:eastAsia="Calibri"/>
          <w:lang w:eastAsia="en-US"/>
        </w:rPr>
        <w:t xml:space="preserve"> jak </w:t>
      </w:r>
      <w:r w:rsidR="00AE5303" w:rsidRPr="005410E5">
        <w:rPr>
          <w:rFonts w:eastAsia="Calibri"/>
          <w:lang w:eastAsia="en-US"/>
        </w:rPr>
        <w:t>warsztat, spotkanie, szkolenie, seminarium, konferencja, impreza o charakterze plenerowym, olimpiada, konkurs</w:t>
      </w:r>
      <w:r w:rsidR="0080371D" w:rsidRPr="005410E5">
        <w:rPr>
          <w:rFonts w:eastAsia="Calibri"/>
          <w:lang w:eastAsia="en-US"/>
        </w:rPr>
        <w:t>,</w:t>
      </w:r>
      <w:r w:rsidR="00AE5303" w:rsidRPr="005410E5">
        <w:rPr>
          <w:rFonts w:eastAsia="Calibri"/>
          <w:lang w:eastAsia="en-US"/>
        </w:rPr>
        <w:t xml:space="preserve"> </w:t>
      </w:r>
      <w:r w:rsidR="00EF7DFB" w:rsidRPr="005410E5">
        <w:rPr>
          <w:rFonts w:eastAsia="Calibri"/>
          <w:lang w:eastAsia="en-US"/>
        </w:rPr>
        <w:t xml:space="preserve">obowiązek </w:t>
      </w:r>
      <w:r w:rsidR="00CD20EE" w:rsidRPr="005410E5">
        <w:rPr>
          <w:rFonts w:eastAsia="Calibri"/>
          <w:lang w:eastAsia="en-US"/>
        </w:rPr>
        <w:t>zamieszczenia:</w:t>
      </w:r>
    </w:p>
    <w:p w14:paraId="34A3B43D" w14:textId="77777777" w:rsidR="00054477" w:rsidRPr="005410E5" w:rsidRDefault="00054477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5410E5">
        <w:rPr>
          <w:rFonts w:eastAsia="Calibri"/>
          <w:kern w:val="0"/>
          <w:lang w:eastAsia="en-US"/>
        </w:rPr>
        <w:t>symbol</w:t>
      </w:r>
      <w:r w:rsidR="003A1F12" w:rsidRPr="005410E5">
        <w:rPr>
          <w:rFonts w:eastAsia="Calibri"/>
          <w:kern w:val="0"/>
          <w:lang w:eastAsia="en-US"/>
        </w:rPr>
        <w:t>u</w:t>
      </w:r>
      <w:r w:rsidRPr="005410E5">
        <w:rPr>
          <w:rFonts w:eastAsia="Calibri"/>
          <w:kern w:val="0"/>
          <w:lang w:eastAsia="en-US"/>
        </w:rPr>
        <w:t xml:space="preserve"> Unii</w:t>
      </w:r>
      <w:r w:rsidR="009611C3" w:rsidRPr="005410E5">
        <w:rPr>
          <w:rFonts w:eastAsia="Calibri"/>
          <w:kern w:val="0"/>
          <w:lang w:eastAsia="en-US"/>
        </w:rPr>
        <w:t xml:space="preserve"> Europejskiej</w:t>
      </w:r>
      <w:r w:rsidRPr="005410E5">
        <w:rPr>
          <w:rFonts w:eastAsia="Calibri"/>
          <w:kern w:val="0"/>
          <w:lang w:eastAsia="en-US"/>
        </w:rPr>
        <w:t>;</w:t>
      </w:r>
    </w:p>
    <w:p w14:paraId="07465424" w14:textId="77777777" w:rsidR="00A1137C" w:rsidRPr="005410E5" w:rsidRDefault="0080371D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zdania</w:t>
      </w:r>
      <w:r w:rsidR="00A1137C" w:rsidRPr="005410E5">
        <w:rPr>
          <w:rFonts w:eastAsia="Calibri"/>
          <w:lang w:eastAsia="en-US"/>
        </w:rPr>
        <w:t xml:space="preserve"> „Europejski Fundusz Rolny na rzecz Rozwoju Obszarów Wiejskich: Europa inwestująca w obszary wiejskie”;</w:t>
      </w:r>
    </w:p>
    <w:p w14:paraId="3016A399" w14:textId="77777777" w:rsidR="00A1137C" w:rsidRPr="005410E5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 xml:space="preserve">logo </w:t>
      </w:r>
      <w:r w:rsidR="00456662" w:rsidRPr="005410E5">
        <w:rPr>
          <w:rFonts w:eastAsia="Calibri"/>
          <w:lang w:eastAsia="en-US"/>
        </w:rPr>
        <w:t>PROW</w:t>
      </w:r>
      <w:r w:rsidR="00972340" w:rsidRPr="005410E5">
        <w:rPr>
          <w:rFonts w:eastAsia="Calibri"/>
          <w:lang w:eastAsia="en-US"/>
        </w:rPr>
        <w:t xml:space="preserve"> 2014</w:t>
      </w:r>
      <w:r w:rsidR="00EE308A" w:rsidRPr="005410E5">
        <w:rPr>
          <w:rFonts w:eastAsia="Calibri"/>
          <w:lang w:eastAsia="en-US"/>
        </w:rPr>
        <w:t>–</w:t>
      </w:r>
      <w:r w:rsidR="00972340" w:rsidRPr="005410E5">
        <w:rPr>
          <w:rFonts w:eastAsia="Calibri"/>
          <w:lang w:eastAsia="en-US"/>
        </w:rPr>
        <w:t>2020</w:t>
      </w:r>
      <w:r w:rsidRPr="005410E5">
        <w:rPr>
          <w:rFonts w:eastAsia="Calibri"/>
          <w:lang w:eastAsia="en-US"/>
        </w:rPr>
        <w:t>;</w:t>
      </w:r>
    </w:p>
    <w:p w14:paraId="6F8EF919" w14:textId="77777777" w:rsidR="00A1137C" w:rsidRPr="005410E5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logo KSOW;</w:t>
      </w:r>
    </w:p>
    <w:p w14:paraId="5AF73016" w14:textId="77777777" w:rsidR="00A1137C" w:rsidRPr="005410E5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 xml:space="preserve">zdania </w:t>
      </w:r>
      <w:r w:rsidR="00DD49D5" w:rsidRPr="005410E5">
        <w:rPr>
          <w:rFonts w:eastAsia="Calibri"/>
          <w:lang w:eastAsia="en-US"/>
        </w:rPr>
        <w:t>„</w:t>
      </w:r>
      <w:r w:rsidR="00A1137C" w:rsidRPr="005410E5">
        <w:rPr>
          <w:rFonts w:eastAsia="Calibri"/>
          <w:lang w:eastAsia="en-US"/>
        </w:rPr>
        <w:t>Instytucja Zarządzająca Programem Rozwoju Obszarów Wiejskich na lata 2014–2020 – Minister Rolnictwa i Rozwoju Wsi”;</w:t>
      </w:r>
    </w:p>
    <w:p w14:paraId="57FCAD82" w14:textId="77777777" w:rsidR="00A1137C" w:rsidRPr="005410E5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5410E5">
        <w:rPr>
          <w:rFonts w:eastAsia="Calibri"/>
          <w:lang w:eastAsia="en-US"/>
        </w:rPr>
        <w:t xml:space="preserve">zdania </w:t>
      </w:r>
      <w:r w:rsidR="00A1137C" w:rsidRPr="005410E5">
        <w:rPr>
          <w:rFonts w:eastAsia="Calibri"/>
          <w:lang w:eastAsia="en-US"/>
        </w:rPr>
        <w:t>„Operacja wspófinansowana ze środków Unii Europejskiej w ramach</w:t>
      </w:r>
      <w:r w:rsidR="00235A3B" w:rsidRPr="005410E5">
        <w:rPr>
          <w:rFonts w:eastAsia="Calibri"/>
          <w:lang w:eastAsia="en-US"/>
        </w:rPr>
        <w:t xml:space="preserve"> Schematu II</w:t>
      </w:r>
      <w:r w:rsidR="00A1137C" w:rsidRPr="005410E5">
        <w:rPr>
          <w:rFonts w:eastAsia="Calibri"/>
          <w:lang w:eastAsia="en-US"/>
        </w:rPr>
        <w:t xml:space="preserve"> </w:t>
      </w:r>
      <w:r w:rsidR="00235A3B" w:rsidRPr="005410E5">
        <w:rPr>
          <w:rFonts w:eastAsia="Calibri"/>
          <w:lang w:eastAsia="en-US"/>
        </w:rPr>
        <w:t>Pomocy Technicznej „</w:t>
      </w:r>
      <w:r w:rsidR="00A1137C" w:rsidRPr="005410E5">
        <w:rPr>
          <w:rFonts w:eastAsia="Calibri"/>
          <w:lang w:eastAsia="en-US"/>
        </w:rPr>
        <w:t>Krajow</w:t>
      </w:r>
      <w:r w:rsidR="00235A3B" w:rsidRPr="005410E5">
        <w:rPr>
          <w:rFonts w:eastAsia="Calibri"/>
          <w:lang w:eastAsia="en-US"/>
        </w:rPr>
        <w:t>a</w:t>
      </w:r>
      <w:r w:rsidR="00A1137C" w:rsidRPr="005410E5">
        <w:rPr>
          <w:rFonts w:eastAsia="Calibri"/>
          <w:lang w:eastAsia="en-US"/>
        </w:rPr>
        <w:t xml:space="preserve"> Sie</w:t>
      </w:r>
      <w:r w:rsidR="00235A3B" w:rsidRPr="005410E5">
        <w:rPr>
          <w:rFonts w:eastAsia="Calibri"/>
          <w:lang w:eastAsia="en-US"/>
        </w:rPr>
        <w:t>ć</w:t>
      </w:r>
      <w:r w:rsidR="00A1137C" w:rsidRPr="005410E5">
        <w:rPr>
          <w:rFonts w:eastAsia="Calibri"/>
          <w:lang w:eastAsia="en-US"/>
        </w:rPr>
        <w:t xml:space="preserve"> Obszarów Wiejskich</w:t>
      </w:r>
      <w:r w:rsidR="00235A3B" w:rsidRPr="005410E5">
        <w:rPr>
          <w:rFonts w:eastAsia="Calibri"/>
          <w:lang w:eastAsia="en-US"/>
        </w:rPr>
        <w:t xml:space="preserve">” </w:t>
      </w:r>
      <w:r w:rsidR="00A1137C" w:rsidRPr="005410E5">
        <w:rPr>
          <w:rFonts w:eastAsia="Calibri"/>
          <w:lang w:eastAsia="en-US"/>
        </w:rPr>
        <w:t>Programu Rozwoju Obszarów Wiejskich na lata 2014–2020”</w:t>
      </w:r>
    </w:p>
    <w:p w14:paraId="13993530" w14:textId="77777777" w:rsidR="0080371D" w:rsidRPr="005410E5" w:rsidRDefault="00FB0B9D" w:rsidP="00B03938">
      <w:pPr>
        <w:pStyle w:val="Umowa"/>
        <w:numPr>
          <w:ilvl w:val="0"/>
          <w:numId w:val="0"/>
        </w:numPr>
        <w:ind w:left="426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 xml:space="preserve">– </w:t>
      </w:r>
      <w:r w:rsidR="00CD20EE" w:rsidRPr="005410E5">
        <w:rPr>
          <w:rFonts w:eastAsia="Calibri"/>
          <w:lang w:eastAsia="en-US"/>
        </w:rPr>
        <w:t>uznaje się za wypełniony</w:t>
      </w:r>
      <w:r w:rsidR="00EF7DFB" w:rsidRPr="005410E5">
        <w:rPr>
          <w:rFonts w:eastAsia="Calibri"/>
          <w:lang w:eastAsia="en-US"/>
        </w:rPr>
        <w:t xml:space="preserve">, gdy Partner KSOW zamieści je </w:t>
      </w:r>
      <w:r w:rsidR="00E04202" w:rsidRPr="005410E5">
        <w:rPr>
          <w:rFonts w:eastAsia="Calibri"/>
          <w:lang w:eastAsia="en-US"/>
        </w:rPr>
        <w:t>na plakacie, tablicy, banerze</w:t>
      </w:r>
      <w:r w:rsidR="006A53EC" w:rsidRPr="005410E5">
        <w:rPr>
          <w:rFonts w:eastAsia="Calibri"/>
          <w:lang w:eastAsia="en-US"/>
        </w:rPr>
        <w:t xml:space="preserve">, roll-upie lub w innej formie o minimalnym rozmiarze A3 </w:t>
      </w:r>
      <w:r w:rsidR="00E04202" w:rsidRPr="005410E5">
        <w:rPr>
          <w:rFonts w:eastAsia="Calibri"/>
          <w:lang w:eastAsia="en-US"/>
        </w:rPr>
        <w:t>na dokumentach upublicznianych i przeznaczonych dla uczestników operacji w</w:t>
      </w:r>
      <w:r w:rsidR="00CD20EE" w:rsidRPr="005410E5">
        <w:rPr>
          <w:rFonts w:eastAsia="Calibri"/>
          <w:lang w:eastAsia="en-US"/>
        </w:rPr>
        <w:t xml:space="preserve"> </w:t>
      </w:r>
      <w:r w:rsidR="00E04202" w:rsidRPr="005410E5">
        <w:rPr>
          <w:rFonts w:eastAsia="Calibri"/>
          <w:lang w:eastAsia="en-US"/>
        </w:rPr>
        <w:t>czasie</w:t>
      </w:r>
      <w:r w:rsidR="00164A8E" w:rsidRPr="005410E5">
        <w:rPr>
          <w:rFonts w:eastAsia="Calibri"/>
          <w:lang w:eastAsia="en-US"/>
        </w:rPr>
        <w:t xml:space="preserve"> jej</w:t>
      </w:r>
      <w:r w:rsidR="00E04202" w:rsidRPr="005410E5">
        <w:rPr>
          <w:rFonts w:eastAsia="Calibri"/>
          <w:lang w:eastAsia="en-US"/>
        </w:rPr>
        <w:t xml:space="preserve"> </w:t>
      </w:r>
      <w:r w:rsidR="00CD20EE" w:rsidRPr="005410E5">
        <w:rPr>
          <w:rFonts w:eastAsia="Calibri"/>
          <w:lang w:eastAsia="en-US"/>
        </w:rPr>
        <w:t>trwania</w:t>
      </w:r>
      <w:r w:rsidR="00E04202" w:rsidRPr="005410E5">
        <w:rPr>
          <w:rFonts w:eastAsia="Calibri"/>
          <w:lang w:eastAsia="en-US"/>
        </w:rPr>
        <w:t xml:space="preserve"> i w miejscu</w:t>
      </w:r>
      <w:r w:rsidR="00CD20EE" w:rsidRPr="005410E5">
        <w:rPr>
          <w:rFonts w:eastAsia="Calibri"/>
          <w:lang w:eastAsia="en-US"/>
        </w:rPr>
        <w:t xml:space="preserve"> poszczególnej formy realizacji operacji</w:t>
      </w:r>
      <w:r w:rsidR="00522D6B" w:rsidRPr="005410E5">
        <w:rPr>
          <w:rFonts w:eastAsia="Calibri"/>
          <w:lang w:eastAsia="en-US"/>
        </w:rPr>
        <w:t xml:space="preserve"> oraz na swojej stronie internetowej</w:t>
      </w:r>
      <w:r w:rsidR="00164A8E" w:rsidRPr="005410E5">
        <w:rPr>
          <w:rFonts w:eastAsia="Calibri"/>
          <w:lang w:eastAsia="en-US"/>
        </w:rPr>
        <w:t xml:space="preserve">, </w:t>
      </w:r>
      <w:r w:rsidR="00522D6B" w:rsidRPr="005410E5">
        <w:rPr>
          <w:rFonts w:eastAsia="Calibri"/>
          <w:lang w:eastAsia="en-US"/>
        </w:rPr>
        <w:t>jeżeli taka strona istnieje.</w:t>
      </w:r>
    </w:p>
    <w:p w14:paraId="779A278F" w14:textId="77777777" w:rsidR="00917129" w:rsidRPr="005410E5" w:rsidRDefault="00530EBC" w:rsidP="003B4547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Partner KSOW zobowiązany jest do zamieszczenia</w:t>
      </w:r>
      <w:r w:rsidR="00917129" w:rsidRPr="005410E5">
        <w:rPr>
          <w:rFonts w:eastAsia="Calibri"/>
          <w:lang w:eastAsia="en-US"/>
        </w:rPr>
        <w:t>:</w:t>
      </w:r>
    </w:p>
    <w:p w14:paraId="6FEC90D5" w14:textId="77777777" w:rsidR="00917129" w:rsidRPr="005410E5" w:rsidRDefault="00917129" w:rsidP="003E21BA">
      <w:pPr>
        <w:pStyle w:val="Umowa"/>
        <w:numPr>
          <w:ilvl w:val="0"/>
          <w:numId w:val="109"/>
        </w:numPr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na</w:t>
      </w:r>
      <w:r w:rsidR="00530EBC" w:rsidRPr="005410E5">
        <w:rPr>
          <w:rFonts w:eastAsia="Calibri"/>
          <w:lang w:eastAsia="en-US"/>
        </w:rPr>
        <w:t xml:space="preserve"> </w:t>
      </w:r>
      <w:r w:rsidRPr="005410E5">
        <w:rPr>
          <w:rFonts w:eastAsia="Calibri"/>
          <w:lang w:eastAsia="en-US"/>
        </w:rPr>
        <w:t xml:space="preserve">materiałach promocyjnych – </w:t>
      </w:r>
      <w:r w:rsidR="00530EBC" w:rsidRPr="005410E5">
        <w:rPr>
          <w:rFonts w:eastAsia="Calibri"/>
          <w:lang w:eastAsia="en-US"/>
        </w:rPr>
        <w:t>elementów</w:t>
      </w:r>
      <w:r w:rsidR="00745877" w:rsidRPr="005410E5">
        <w:rPr>
          <w:rFonts w:eastAsia="Calibri"/>
          <w:lang w:eastAsia="en-US"/>
        </w:rPr>
        <w:t xml:space="preserve"> wymienionych</w:t>
      </w:r>
      <w:r w:rsidR="00530EBC" w:rsidRPr="005410E5">
        <w:rPr>
          <w:rFonts w:eastAsia="Calibri"/>
          <w:lang w:eastAsia="en-US"/>
        </w:rPr>
        <w:t xml:space="preserve"> w ust. 3 pkt 1</w:t>
      </w:r>
      <w:r w:rsidR="003F5CAB" w:rsidRPr="005410E5">
        <w:rPr>
          <w:rFonts w:eastAsia="Calibri"/>
          <w:lang w:eastAsia="en-US"/>
        </w:rPr>
        <w:t>-</w:t>
      </w:r>
      <w:r w:rsidR="00456662" w:rsidRPr="005410E5">
        <w:rPr>
          <w:rFonts w:eastAsia="Calibri"/>
          <w:lang w:eastAsia="en-US"/>
        </w:rPr>
        <w:t>4</w:t>
      </w:r>
      <w:r w:rsidRPr="005410E5">
        <w:rPr>
          <w:rFonts w:eastAsia="Calibri"/>
          <w:lang w:eastAsia="en-US"/>
        </w:rPr>
        <w:t>;</w:t>
      </w:r>
    </w:p>
    <w:p w14:paraId="617D2D31" w14:textId="77777777" w:rsidR="00530EBC" w:rsidRPr="005410E5" w:rsidRDefault="00917129" w:rsidP="003E21BA">
      <w:pPr>
        <w:pStyle w:val="Umowa"/>
        <w:numPr>
          <w:ilvl w:val="0"/>
          <w:numId w:val="109"/>
        </w:numPr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 xml:space="preserve">na materiałach informacyjnych – </w:t>
      </w:r>
      <w:r w:rsidR="00530EBC" w:rsidRPr="005410E5">
        <w:rPr>
          <w:rFonts w:eastAsia="Calibri"/>
          <w:lang w:eastAsia="en-US"/>
        </w:rPr>
        <w:t>elementów</w:t>
      </w:r>
      <w:r w:rsidR="00745877" w:rsidRPr="005410E5">
        <w:rPr>
          <w:rFonts w:eastAsia="Calibri"/>
          <w:lang w:eastAsia="en-US"/>
        </w:rPr>
        <w:t xml:space="preserve"> wymienionych </w:t>
      </w:r>
      <w:r w:rsidR="00530EBC" w:rsidRPr="005410E5">
        <w:rPr>
          <w:rFonts w:eastAsia="Calibri"/>
          <w:lang w:eastAsia="en-US"/>
        </w:rPr>
        <w:t xml:space="preserve">w ust. 3 wraz z odesłaniem do </w:t>
      </w:r>
      <w:r w:rsidR="00E14AA6" w:rsidRPr="005410E5">
        <w:rPr>
          <w:rFonts w:eastAsia="Calibri"/>
          <w:lang w:eastAsia="en-US"/>
        </w:rPr>
        <w:t xml:space="preserve">organu </w:t>
      </w:r>
      <w:r w:rsidR="00906631" w:rsidRPr="005410E5">
        <w:rPr>
          <w:rFonts w:eastAsia="Calibri"/>
          <w:lang w:eastAsia="en-US"/>
        </w:rPr>
        <w:t>odpowiedzialne</w:t>
      </w:r>
      <w:r w:rsidR="00B2456C" w:rsidRPr="005410E5">
        <w:rPr>
          <w:rFonts w:eastAsia="Calibri"/>
          <w:lang w:eastAsia="en-US"/>
        </w:rPr>
        <w:t>go</w:t>
      </w:r>
      <w:r w:rsidR="00906631" w:rsidRPr="005410E5">
        <w:rPr>
          <w:rFonts w:eastAsia="Calibri"/>
          <w:lang w:eastAsia="en-US"/>
        </w:rPr>
        <w:t xml:space="preserve"> </w:t>
      </w:r>
      <w:r w:rsidR="00530EBC" w:rsidRPr="005410E5">
        <w:rPr>
          <w:rFonts w:eastAsia="Calibri"/>
          <w:lang w:eastAsia="en-US"/>
        </w:rPr>
        <w:t>za treść informacji w przypadku:</w:t>
      </w:r>
    </w:p>
    <w:p w14:paraId="1A3BADB5" w14:textId="77777777" w:rsidR="00AA4BF5" w:rsidRPr="005410E5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5410E5">
        <w:rPr>
          <w:rFonts w:eastAsia="Calibri"/>
          <w:kern w:val="0"/>
          <w:lang w:eastAsia="en-US"/>
        </w:rPr>
        <w:t>d</w:t>
      </w:r>
      <w:r w:rsidR="00EF7DFB" w:rsidRPr="005410E5">
        <w:rPr>
          <w:rFonts w:eastAsia="Calibri"/>
          <w:kern w:val="0"/>
          <w:lang w:eastAsia="en-US"/>
        </w:rPr>
        <w:t>ruku materiałów/</w:t>
      </w:r>
      <w:r w:rsidRPr="005410E5">
        <w:rPr>
          <w:rFonts w:eastAsia="Calibri"/>
          <w:kern w:val="0"/>
          <w:lang w:eastAsia="en-US"/>
        </w:rPr>
        <w:t>publikacji</w:t>
      </w:r>
      <w:r w:rsidR="00745877" w:rsidRPr="005410E5">
        <w:rPr>
          <w:rFonts w:eastAsia="Calibri"/>
          <w:kern w:val="0"/>
          <w:lang w:eastAsia="en-US"/>
        </w:rPr>
        <w:t xml:space="preserve"> –</w:t>
      </w:r>
      <w:r w:rsidR="00EF7DFB" w:rsidRPr="005410E5">
        <w:rPr>
          <w:rFonts w:eastAsia="Calibri"/>
          <w:kern w:val="0"/>
          <w:lang w:eastAsia="en-US"/>
        </w:rPr>
        <w:t xml:space="preserve"> </w:t>
      </w:r>
      <w:r w:rsidRPr="005410E5">
        <w:rPr>
          <w:rFonts w:eastAsia="Calibri"/>
          <w:kern w:val="0"/>
          <w:lang w:eastAsia="en-US"/>
        </w:rPr>
        <w:t>na pierwszej stronie okładki publikacji</w:t>
      </w:r>
      <w:r w:rsidR="00EC7E9F" w:rsidRPr="005410E5">
        <w:rPr>
          <w:rFonts w:eastAsia="Calibri"/>
          <w:kern w:val="0"/>
          <w:lang w:eastAsia="en-US"/>
        </w:rPr>
        <w:t>,</w:t>
      </w:r>
    </w:p>
    <w:p w14:paraId="7E83CAB9" w14:textId="77777777" w:rsidR="00AE5303" w:rsidRPr="005410E5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5410E5">
        <w:rPr>
          <w:rFonts w:eastAsia="Calibri"/>
          <w:kern w:val="0"/>
          <w:lang w:eastAsia="en-US"/>
        </w:rPr>
        <w:t xml:space="preserve">emisji materiałów w </w:t>
      </w:r>
      <w:r w:rsidR="00380212" w:rsidRPr="005410E5">
        <w:rPr>
          <w:rFonts w:eastAsia="Calibri"/>
          <w:kern w:val="0"/>
          <w:lang w:eastAsia="en-US"/>
        </w:rPr>
        <w:t>mediach</w:t>
      </w:r>
      <w:r w:rsidR="00745877" w:rsidRPr="005410E5">
        <w:rPr>
          <w:rFonts w:eastAsia="Calibri"/>
          <w:kern w:val="0"/>
          <w:lang w:eastAsia="en-US"/>
        </w:rPr>
        <w:t xml:space="preserve"> –</w:t>
      </w:r>
      <w:r w:rsidR="001E55EF" w:rsidRPr="005410E5">
        <w:rPr>
          <w:rFonts w:eastAsia="Calibri"/>
          <w:kern w:val="0"/>
          <w:lang w:eastAsia="en-US"/>
        </w:rPr>
        <w:t xml:space="preserve"> </w:t>
      </w:r>
      <w:r w:rsidRPr="005410E5">
        <w:rPr>
          <w:rFonts w:eastAsia="Calibri"/>
          <w:kern w:val="0"/>
          <w:lang w:eastAsia="en-US"/>
        </w:rPr>
        <w:t>w formie tablicy</w:t>
      </w:r>
      <w:r w:rsidR="00456662" w:rsidRPr="005410E5">
        <w:rPr>
          <w:rFonts w:eastAsia="Calibri"/>
          <w:kern w:val="0"/>
          <w:lang w:eastAsia="en-US"/>
        </w:rPr>
        <w:t xml:space="preserve"> lub </w:t>
      </w:r>
      <w:r w:rsidRPr="005410E5">
        <w:rPr>
          <w:rFonts w:eastAsia="Calibri"/>
          <w:kern w:val="0"/>
          <w:lang w:eastAsia="en-US"/>
        </w:rPr>
        <w:t>kadru zamieszczonego na początku</w:t>
      </w:r>
      <w:r w:rsidR="0062267F" w:rsidRPr="005410E5">
        <w:rPr>
          <w:rFonts w:eastAsia="Calibri"/>
          <w:kern w:val="0"/>
          <w:lang w:eastAsia="en-US"/>
        </w:rPr>
        <w:t>, w trakcie trwania lub na końcu</w:t>
      </w:r>
      <w:r w:rsidRPr="005410E5">
        <w:rPr>
          <w:rFonts w:eastAsia="Calibri"/>
          <w:kern w:val="0"/>
          <w:lang w:eastAsia="en-US"/>
        </w:rPr>
        <w:t xml:space="preserve"> materiału, z czasem emisji </w:t>
      </w:r>
      <w:r w:rsidR="00530EBC" w:rsidRPr="005410E5">
        <w:rPr>
          <w:rFonts w:eastAsia="Calibri"/>
          <w:kern w:val="0"/>
          <w:lang w:eastAsia="en-US"/>
        </w:rPr>
        <w:t>umożliwiającym zapoznanie się z tymi elementami i informacją</w:t>
      </w:r>
      <w:r w:rsidR="00745877" w:rsidRPr="005410E5">
        <w:rPr>
          <w:rFonts w:eastAsia="Calibri"/>
          <w:kern w:val="0"/>
          <w:lang w:eastAsia="en-US"/>
        </w:rPr>
        <w:t>,</w:t>
      </w:r>
      <w:r w:rsidR="00530EBC" w:rsidRPr="005410E5">
        <w:rPr>
          <w:rFonts w:eastAsia="Calibri"/>
          <w:kern w:val="0"/>
          <w:lang w:eastAsia="en-US"/>
        </w:rPr>
        <w:t xml:space="preserve"> </w:t>
      </w:r>
      <w:r w:rsidR="00456662" w:rsidRPr="005410E5">
        <w:rPr>
          <w:rFonts w:eastAsia="Calibri"/>
          <w:kern w:val="0"/>
          <w:lang w:eastAsia="en-US"/>
        </w:rPr>
        <w:t>jednak nie krótszym niż 3 sekundy.</w:t>
      </w:r>
    </w:p>
    <w:p w14:paraId="21051079" w14:textId="77777777" w:rsidR="00530EBC" w:rsidRPr="005410E5" w:rsidRDefault="00530EBC" w:rsidP="00B03938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Elementy</w:t>
      </w:r>
      <w:r w:rsidR="00E1530B" w:rsidRPr="005410E5">
        <w:rPr>
          <w:rFonts w:eastAsia="Calibri"/>
          <w:lang w:eastAsia="en-US"/>
        </w:rPr>
        <w:t xml:space="preserve"> wymienione</w:t>
      </w:r>
      <w:r w:rsidRPr="005410E5">
        <w:rPr>
          <w:rFonts w:eastAsia="Calibri"/>
          <w:lang w:eastAsia="en-US"/>
        </w:rPr>
        <w:t xml:space="preserve"> w ust. 3 oraz odesłani</w:t>
      </w:r>
      <w:r w:rsidR="00E1530B" w:rsidRPr="005410E5">
        <w:rPr>
          <w:rFonts w:eastAsia="Calibri"/>
          <w:lang w:eastAsia="en-US"/>
        </w:rPr>
        <w:t>e</w:t>
      </w:r>
      <w:r w:rsidR="00456662" w:rsidRPr="005410E5">
        <w:rPr>
          <w:rFonts w:eastAsia="Calibri"/>
          <w:lang w:eastAsia="en-US"/>
        </w:rPr>
        <w:t>,</w:t>
      </w:r>
      <w:r w:rsidRPr="005410E5">
        <w:rPr>
          <w:rFonts w:eastAsia="Calibri"/>
          <w:lang w:eastAsia="en-US"/>
        </w:rPr>
        <w:t xml:space="preserve"> o którym mowa w ust. 4</w:t>
      </w:r>
      <w:r w:rsidR="00B03938" w:rsidRPr="005410E5">
        <w:rPr>
          <w:rFonts w:eastAsia="Calibri"/>
          <w:lang w:eastAsia="en-US"/>
        </w:rPr>
        <w:t xml:space="preserve"> pkt 2</w:t>
      </w:r>
      <w:r w:rsidRPr="005410E5">
        <w:rPr>
          <w:rFonts w:eastAsia="Calibri"/>
          <w:lang w:eastAsia="en-US"/>
        </w:rPr>
        <w:t>, Partner KSOW zobowiązany jest zamieścić</w:t>
      </w:r>
      <w:r w:rsidR="00054477" w:rsidRPr="005410E5">
        <w:rPr>
          <w:rFonts w:eastAsia="Calibri"/>
          <w:lang w:eastAsia="en-US"/>
        </w:rPr>
        <w:t xml:space="preserve"> na danym materiale</w:t>
      </w:r>
      <w:r w:rsidRPr="005410E5">
        <w:rPr>
          <w:rFonts w:eastAsia="Calibri"/>
          <w:lang w:eastAsia="en-US"/>
        </w:rPr>
        <w:t xml:space="preserve"> w sposób trwały w widocznym miejscu.</w:t>
      </w:r>
    </w:p>
    <w:p w14:paraId="5A55AFC6" w14:textId="77777777" w:rsidR="007C532E" w:rsidRPr="005410E5" w:rsidRDefault="00E1530B" w:rsidP="003B4547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Wśród</w:t>
      </w:r>
      <w:r w:rsidR="00AE5303" w:rsidRPr="005410E5">
        <w:rPr>
          <w:rFonts w:eastAsia="Calibri"/>
          <w:lang w:eastAsia="en-US"/>
        </w:rPr>
        <w:t xml:space="preserve"> elem</w:t>
      </w:r>
      <w:r w:rsidR="001C7FC7" w:rsidRPr="005410E5">
        <w:rPr>
          <w:rFonts w:eastAsia="Calibri"/>
          <w:lang w:eastAsia="en-US"/>
        </w:rPr>
        <w:t>entów</w:t>
      </w:r>
      <w:r w:rsidRPr="005410E5">
        <w:rPr>
          <w:rFonts w:eastAsia="Calibri"/>
          <w:lang w:eastAsia="en-US"/>
        </w:rPr>
        <w:t xml:space="preserve"> wymienionych</w:t>
      </w:r>
      <w:r w:rsidR="001C7FC7" w:rsidRPr="005410E5">
        <w:rPr>
          <w:rFonts w:eastAsia="Calibri"/>
          <w:lang w:eastAsia="en-US"/>
        </w:rPr>
        <w:t xml:space="preserve"> w ust. </w:t>
      </w:r>
      <w:r w:rsidR="00604BFC" w:rsidRPr="005410E5">
        <w:rPr>
          <w:rFonts w:eastAsia="Calibri"/>
          <w:lang w:eastAsia="en-US"/>
        </w:rPr>
        <w:t>3</w:t>
      </w:r>
      <w:r w:rsidR="00AE5303" w:rsidRPr="005410E5">
        <w:rPr>
          <w:rFonts w:eastAsia="Calibri"/>
          <w:lang w:eastAsia="en-US"/>
        </w:rPr>
        <w:t xml:space="preserve"> nie może być umieszczan</w:t>
      </w:r>
      <w:r w:rsidR="00F20BF8" w:rsidRPr="005410E5">
        <w:rPr>
          <w:rFonts w:eastAsia="Calibri"/>
          <w:lang w:eastAsia="en-US"/>
        </w:rPr>
        <w:t>e</w:t>
      </w:r>
      <w:r w:rsidR="00AE5303" w:rsidRPr="005410E5">
        <w:rPr>
          <w:rFonts w:eastAsia="Calibri"/>
          <w:lang w:eastAsia="en-US"/>
        </w:rPr>
        <w:t xml:space="preserve"> logo wykonawcy, który wykonuje </w:t>
      </w:r>
      <w:r w:rsidR="00604BFC" w:rsidRPr="005410E5">
        <w:rPr>
          <w:rFonts w:eastAsia="Calibri"/>
          <w:lang w:eastAsia="en-US"/>
        </w:rPr>
        <w:t>poszczególne formy realizacji operacji</w:t>
      </w:r>
      <w:r w:rsidR="00AE5303" w:rsidRPr="005410E5">
        <w:rPr>
          <w:rFonts w:eastAsia="Calibri"/>
          <w:lang w:eastAsia="en-US"/>
        </w:rPr>
        <w:t xml:space="preserve">, ale nie jest </w:t>
      </w:r>
      <w:r w:rsidR="00604BFC" w:rsidRPr="005410E5">
        <w:rPr>
          <w:rFonts w:eastAsia="Calibri"/>
          <w:lang w:eastAsia="en-US"/>
        </w:rPr>
        <w:t>Partnerem KSOW</w:t>
      </w:r>
      <w:r w:rsidR="00AE5303" w:rsidRPr="005410E5">
        <w:rPr>
          <w:rFonts w:eastAsia="Calibri"/>
          <w:lang w:eastAsia="en-US"/>
        </w:rPr>
        <w:t>.</w:t>
      </w:r>
      <w:r w:rsidR="00604BFC" w:rsidRPr="005410E5">
        <w:rPr>
          <w:rFonts w:eastAsia="Calibri"/>
          <w:lang w:eastAsia="en-US"/>
        </w:rPr>
        <w:t xml:space="preserve"> Dopuszczalne jest zamiesz</w:t>
      </w:r>
      <w:r w:rsidR="001E55EF" w:rsidRPr="005410E5">
        <w:rPr>
          <w:rFonts w:eastAsia="Calibri"/>
          <w:lang w:eastAsia="en-US"/>
        </w:rPr>
        <w:t>cz</w:t>
      </w:r>
      <w:r w:rsidR="00604BFC" w:rsidRPr="005410E5">
        <w:rPr>
          <w:rFonts w:eastAsia="Calibri"/>
          <w:lang w:eastAsia="en-US"/>
        </w:rPr>
        <w:t xml:space="preserve">enie logo jednostki </w:t>
      </w:r>
      <w:r w:rsidR="00D7156B" w:rsidRPr="005410E5">
        <w:rPr>
          <w:rFonts w:eastAsia="Calibri"/>
          <w:lang w:eastAsia="en-US"/>
        </w:rPr>
        <w:t>uprawnionej</w:t>
      </w:r>
      <w:r w:rsidR="00604BFC" w:rsidRPr="005410E5">
        <w:rPr>
          <w:rFonts w:eastAsia="Calibri"/>
          <w:lang w:eastAsia="en-US"/>
        </w:rPr>
        <w:t xml:space="preserve"> do </w:t>
      </w:r>
      <w:r w:rsidR="00DD7D2E" w:rsidRPr="005410E5">
        <w:rPr>
          <w:rFonts w:eastAsia="Calibri"/>
          <w:lang w:eastAsia="en-US"/>
        </w:rPr>
        <w:t>zawarcia</w:t>
      </w:r>
      <w:r w:rsidR="00604BFC" w:rsidRPr="005410E5">
        <w:rPr>
          <w:rFonts w:eastAsia="Calibri"/>
          <w:lang w:eastAsia="en-US"/>
        </w:rPr>
        <w:t xml:space="preserve"> </w:t>
      </w:r>
      <w:r w:rsidR="00456662" w:rsidRPr="005410E5">
        <w:rPr>
          <w:rFonts w:eastAsia="Calibri"/>
          <w:lang w:eastAsia="en-US"/>
        </w:rPr>
        <w:t>U</w:t>
      </w:r>
      <w:r w:rsidR="00604BFC" w:rsidRPr="005410E5">
        <w:rPr>
          <w:rFonts w:eastAsia="Calibri"/>
          <w:lang w:eastAsia="en-US"/>
        </w:rPr>
        <w:t>mowy, Partnera KSOW, herbu</w:t>
      </w:r>
      <w:r w:rsidR="00456662" w:rsidRPr="005410E5">
        <w:rPr>
          <w:rFonts w:eastAsia="Calibri"/>
          <w:lang w:eastAsia="en-US"/>
        </w:rPr>
        <w:t xml:space="preserve"> lub </w:t>
      </w:r>
      <w:r w:rsidR="00604BFC" w:rsidRPr="005410E5">
        <w:rPr>
          <w:rFonts w:eastAsia="Calibri"/>
          <w:lang w:eastAsia="en-US"/>
        </w:rPr>
        <w:lastRenderedPageBreak/>
        <w:t>logo województwa lub gminy</w:t>
      </w:r>
      <w:r w:rsidR="00492D77" w:rsidRPr="005410E5">
        <w:rPr>
          <w:rFonts w:eastAsia="Calibri"/>
          <w:lang w:eastAsia="en-US"/>
        </w:rPr>
        <w:t xml:space="preserve"> lub godła państwowego</w:t>
      </w:r>
      <w:r w:rsidR="00604BFC" w:rsidRPr="005410E5">
        <w:rPr>
          <w:rFonts w:eastAsia="Calibri"/>
          <w:lang w:eastAsia="en-US"/>
        </w:rPr>
        <w:t xml:space="preserve"> pomiędzy znakiem Unii Europejskiej i logo PROW</w:t>
      </w:r>
      <w:r w:rsidR="003F60E2" w:rsidRPr="005410E5">
        <w:rPr>
          <w:rFonts w:eastAsia="Calibri"/>
          <w:lang w:eastAsia="en-US"/>
        </w:rPr>
        <w:t xml:space="preserve"> 2014</w:t>
      </w:r>
      <w:r w:rsidR="00EC7E9F" w:rsidRPr="005410E5">
        <w:rPr>
          <w:rFonts w:eastAsia="Calibri"/>
          <w:lang w:eastAsia="en-US"/>
        </w:rPr>
        <w:t>–</w:t>
      </w:r>
      <w:r w:rsidR="003F60E2" w:rsidRPr="005410E5">
        <w:rPr>
          <w:rFonts w:eastAsia="Calibri"/>
          <w:lang w:eastAsia="en-US"/>
        </w:rPr>
        <w:t>2020</w:t>
      </w:r>
      <w:r w:rsidR="00492D77" w:rsidRPr="005410E5">
        <w:rPr>
          <w:rFonts w:eastAsia="Calibri"/>
          <w:lang w:eastAsia="en-US"/>
        </w:rPr>
        <w:t>, z tym że w przypadku zamieszczenia herbu</w:t>
      </w:r>
      <w:r w:rsidR="00EC7E9F" w:rsidRPr="005410E5">
        <w:rPr>
          <w:rFonts w:eastAsia="Calibri"/>
          <w:lang w:eastAsia="en-US"/>
        </w:rPr>
        <w:t xml:space="preserve"> lub logo</w:t>
      </w:r>
      <w:r w:rsidR="00492D77" w:rsidRPr="005410E5">
        <w:rPr>
          <w:rFonts w:eastAsia="Calibri"/>
          <w:lang w:eastAsia="en-US"/>
        </w:rPr>
        <w:t xml:space="preserve"> województwa lub gminy lub godła państwowego </w:t>
      </w:r>
      <w:r w:rsidR="00492D77" w:rsidRPr="005410E5">
        <w:t>należy</w:t>
      </w:r>
      <w:r w:rsidR="00492D77" w:rsidRPr="005410E5">
        <w:rPr>
          <w:rFonts w:ascii="Roboto-Light" w:hAnsi="Roboto-Light" w:cs="Roboto-Light"/>
        </w:rPr>
        <w:t xml:space="preserve"> </w:t>
      </w:r>
      <w:r w:rsidR="00492D77" w:rsidRPr="005410E5">
        <w:t>obok symbolu U</w:t>
      </w:r>
      <w:r w:rsidR="00E14AA6" w:rsidRPr="005410E5">
        <w:t xml:space="preserve">nii </w:t>
      </w:r>
      <w:r w:rsidR="00492D77" w:rsidRPr="005410E5">
        <w:t>E</w:t>
      </w:r>
      <w:r w:rsidR="00E14AA6" w:rsidRPr="005410E5">
        <w:t>uropejskiej</w:t>
      </w:r>
      <w:r w:rsidR="00492D77" w:rsidRPr="005410E5">
        <w:t xml:space="preserve"> zamieścić wskazanie na udział Unii </w:t>
      </w:r>
      <w:r w:rsidR="00E14AA6" w:rsidRPr="005410E5">
        <w:t xml:space="preserve">Europejskiej </w:t>
      </w:r>
      <w:r w:rsidR="00492D77" w:rsidRPr="005410E5">
        <w:t>przez tekst: „Unia Europejska”.</w:t>
      </w:r>
      <w:r w:rsidR="00F20BF8" w:rsidRPr="005410E5">
        <w:rPr>
          <w:rFonts w:eastAsia="Calibri"/>
          <w:lang w:eastAsia="en-US"/>
        </w:rPr>
        <w:t xml:space="preserve"> Niedopuszczalne jest wyodrębni</w:t>
      </w:r>
      <w:r w:rsidRPr="005410E5">
        <w:rPr>
          <w:rFonts w:eastAsia="Calibri"/>
          <w:lang w:eastAsia="en-US"/>
        </w:rPr>
        <w:t>e</w:t>
      </w:r>
      <w:r w:rsidR="00F20BF8" w:rsidRPr="005410E5">
        <w:rPr>
          <w:rFonts w:eastAsia="Calibri"/>
          <w:lang w:eastAsia="en-US"/>
        </w:rPr>
        <w:t xml:space="preserve">nie </w:t>
      </w:r>
      <w:r w:rsidRPr="005410E5">
        <w:rPr>
          <w:rFonts w:eastAsia="Calibri"/>
          <w:lang w:eastAsia="en-US"/>
        </w:rPr>
        <w:t xml:space="preserve">jakiegokolwiek </w:t>
      </w:r>
      <w:r w:rsidR="00F20BF8" w:rsidRPr="005410E5">
        <w:rPr>
          <w:rFonts w:eastAsia="Calibri"/>
          <w:lang w:eastAsia="en-US"/>
        </w:rPr>
        <w:t xml:space="preserve">z zastosowanych logo poza ciąg </w:t>
      </w:r>
      <w:r w:rsidR="00514843" w:rsidRPr="005410E5">
        <w:rPr>
          <w:rFonts w:eastAsia="Calibri"/>
          <w:lang w:eastAsia="en-US"/>
        </w:rPr>
        <w:t>znaków</w:t>
      </w:r>
      <w:r w:rsidR="00F20BF8" w:rsidRPr="005410E5">
        <w:rPr>
          <w:rFonts w:eastAsia="Calibri"/>
          <w:lang w:eastAsia="en-US"/>
        </w:rPr>
        <w:t>.</w:t>
      </w:r>
    </w:p>
    <w:p w14:paraId="24451327" w14:textId="77777777" w:rsidR="00725820" w:rsidRPr="005410E5" w:rsidRDefault="00497C04" w:rsidP="003B4547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W terminie … dni od dnia</w:t>
      </w:r>
      <w:r w:rsidR="00894CAB" w:rsidRPr="005410E5">
        <w:rPr>
          <w:rFonts w:eastAsia="Calibri"/>
          <w:lang w:eastAsia="en-US"/>
        </w:rPr>
        <w:t xml:space="preserve"> wykonani</w:t>
      </w:r>
      <w:r w:rsidRPr="005410E5">
        <w:rPr>
          <w:rFonts w:eastAsia="Calibri"/>
          <w:lang w:eastAsia="en-US"/>
        </w:rPr>
        <w:t>a</w:t>
      </w:r>
      <w:r w:rsidR="00894CAB" w:rsidRPr="005410E5">
        <w:rPr>
          <w:rFonts w:eastAsia="Calibri"/>
          <w:lang w:eastAsia="en-US"/>
        </w:rPr>
        <w:t xml:space="preserve"> materiału i</w:t>
      </w:r>
      <w:r w:rsidR="00894CAB" w:rsidRPr="005410E5">
        <w:t xml:space="preserve">nformacyjnego lub </w:t>
      </w:r>
      <w:r w:rsidR="004C398A" w:rsidRPr="005410E5">
        <w:t>promocyjnego</w:t>
      </w:r>
      <w:r w:rsidRPr="005410E5">
        <w:t xml:space="preserve"> albo jego odebrania od wykonawcy zamówienia</w:t>
      </w:r>
      <w:r w:rsidR="004C398A" w:rsidRPr="005410E5">
        <w:t xml:space="preserve"> </w:t>
      </w:r>
      <w:r w:rsidR="00894CAB" w:rsidRPr="005410E5">
        <w:t xml:space="preserve">Partner KSOW przekazuje </w:t>
      </w:r>
      <w:r w:rsidR="00894CAB" w:rsidRPr="005410E5">
        <w:rPr>
          <w:rFonts w:eastAsia="Calibri"/>
          <w:lang w:eastAsia="en-US"/>
        </w:rPr>
        <w:t>(</w:t>
      </w:r>
      <w:r w:rsidR="00894CAB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94CAB" w:rsidRPr="005410E5">
        <w:rPr>
          <w:i/>
        </w:rPr>
        <w:t xml:space="preserve"> do zawarcia umowy</w:t>
      </w:r>
      <w:r w:rsidR="00894CAB" w:rsidRPr="005410E5">
        <w:rPr>
          <w:rFonts w:eastAsia="Calibri"/>
          <w:i/>
          <w:lang w:eastAsia="en-US"/>
        </w:rPr>
        <w:t>)</w:t>
      </w:r>
      <w:r w:rsidR="00894CAB" w:rsidRPr="005410E5">
        <w:rPr>
          <w:rFonts w:eastAsia="Calibri"/>
          <w:lang w:eastAsia="en-US"/>
        </w:rPr>
        <w:t xml:space="preserve"> </w:t>
      </w:r>
      <w:r w:rsidR="004B72D8" w:rsidRPr="005410E5">
        <w:rPr>
          <w:rFonts w:eastAsia="Calibri"/>
          <w:lang w:eastAsia="en-US"/>
        </w:rPr>
        <w:t>jeden egzemplarz</w:t>
      </w:r>
      <w:r w:rsidR="00894CAB" w:rsidRPr="005410E5">
        <w:rPr>
          <w:rFonts w:eastAsia="Calibri"/>
          <w:lang w:eastAsia="en-US"/>
        </w:rPr>
        <w:t xml:space="preserve"> takiego materiału</w:t>
      </w:r>
      <w:r w:rsidR="004C398A" w:rsidRPr="005410E5">
        <w:rPr>
          <w:rFonts w:eastAsia="Calibri"/>
          <w:lang w:eastAsia="en-US"/>
        </w:rPr>
        <w:t xml:space="preserve"> lub jego zdjęcia</w:t>
      </w:r>
      <w:r w:rsidR="00FF688C" w:rsidRPr="005410E5">
        <w:rPr>
          <w:rFonts w:eastAsia="Calibri"/>
          <w:lang w:eastAsia="en-US"/>
        </w:rPr>
        <w:t xml:space="preserve"> w liczbie …. sztuk</w:t>
      </w:r>
      <w:r w:rsidR="0089065A" w:rsidRPr="005410E5">
        <w:rPr>
          <w:rFonts w:eastAsia="Calibri"/>
          <w:lang w:eastAsia="en-US"/>
        </w:rPr>
        <w:t>,</w:t>
      </w:r>
      <w:r w:rsidR="004C398A" w:rsidRPr="005410E5">
        <w:rPr>
          <w:rFonts w:eastAsia="Calibri"/>
          <w:lang w:eastAsia="en-US"/>
        </w:rPr>
        <w:t xml:space="preserve"> w zależności od formy realizacji operacji, zgodnie z §8 ust. 3</w:t>
      </w:r>
      <w:r w:rsidR="00894CAB" w:rsidRPr="005410E5">
        <w:rPr>
          <w:rFonts w:eastAsia="Calibri"/>
          <w:lang w:eastAsia="en-US"/>
        </w:rPr>
        <w:t>.</w:t>
      </w:r>
      <w:r w:rsidR="00D23437" w:rsidRPr="005410E5">
        <w:rPr>
          <w:rStyle w:val="Odwoanieprzypisudolnego"/>
          <w:rFonts w:eastAsia="Calibri"/>
          <w:lang w:eastAsia="en-US"/>
        </w:rPr>
        <w:footnoteReference w:id="35"/>
      </w:r>
    </w:p>
    <w:p w14:paraId="08FC78F1" w14:textId="77777777" w:rsidR="003F5CAB" w:rsidRPr="005410E5" w:rsidRDefault="00AE5303" w:rsidP="003B4547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 xml:space="preserve">Partner KSOW </w:t>
      </w:r>
      <w:r w:rsidR="001C2CCA" w:rsidRPr="005410E5">
        <w:rPr>
          <w:rFonts w:eastAsia="Calibri"/>
          <w:lang w:eastAsia="en-US"/>
        </w:rPr>
        <w:t xml:space="preserve">przekazuje </w:t>
      </w:r>
      <w:r w:rsidR="00A01975" w:rsidRPr="005410E5">
        <w:rPr>
          <w:rFonts w:eastAsia="Calibri"/>
          <w:lang w:eastAsia="en-US"/>
        </w:rPr>
        <w:t>osob</w:t>
      </w:r>
      <w:r w:rsidR="004A177B" w:rsidRPr="005410E5">
        <w:rPr>
          <w:rFonts w:eastAsia="Calibri"/>
          <w:lang w:eastAsia="en-US"/>
        </w:rPr>
        <w:t>ie</w:t>
      </w:r>
      <w:r w:rsidR="00464FE2" w:rsidRPr="005410E5">
        <w:rPr>
          <w:rFonts w:eastAsia="Calibri"/>
          <w:lang w:eastAsia="en-US"/>
        </w:rPr>
        <w:t xml:space="preserve"> </w:t>
      </w:r>
      <w:r w:rsidR="004A177B" w:rsidRPr="005410E5">
        <w:rPr>
          <w:rFonts w:eastAsia="Calibri"/>
          <w:lang w:eastAsia="en-US"/>
        </w:rPr>
        <w:t>w (</w:t>
      </w:r>
      <w:r w:rsidR="004A177B" w:rsidRPr="005410E5">
        <w:rPr>
          <w:i/>
        </w:rPr>
        <w:t>skrócona nazwa jednostki uprawnionej do zawarcia umowy</w:t>
      </w:r>
      <w:r w:rsidR="004A177B" w:rsidRPr="005410E5">
        <w:rPr>
          <w:rFonts w:eastAsia="Calibri"/>
          <w:i/>
          <w:lang w:eastAsia="en-US"/>
        </w:rPr>
        <w:t>)</w:t>
      </w:r>
      <w:r w:rsidR="004A177B" w:rsidRPr="005410E5">
        <w:rPr>
          <w:rFonts w:eastAsia="Calibri"/>
          <w:lang w:eastAsia="en-US"/>
        </w:rPr>
        <w:t>,</w:t>
      </w:r>
      <w:r w:rsidR="00A01975" w:rsidRPr="005410E5">
        <w:rPr>
          <w:rFonts w:eastAsia="Calibri"/>
          <w:lang w:eastAsia="en-US"/>
        </w:rPr>
        <w:t xml:space="preserve"> </w:t>
      </w:r>
      <w:r w:rsidR="004A177B" w:rsidRPr="005410E5">
        <w:rPr>
          <w:rFonts w:eastAsia="Calibri"/>
          <w:lang w:eastAsia="en-US"/>
        </w:rPr>
        <w:t xml:space="preserve">o której mowa </w:t>
      </w:r>
      <w:r w:rsidR="00A01975" w:rsidRPr="005410E5">
        <w:rPr>
          <w:rFonts w:eastAsia="Calibri"/>
          <w:lang w:eastAsia="en-US"/>
        </w:rPr>
        <w:t>w §1</w:t>
      </w:r>
      <w:r w:rsidR="00354D9E" w:rsidRPr="005410E5">
        <w:rPr>
          <w:rFonts w:eastAsia="Calibri"/>
          <w:lang w:eastAsia="en-US"/>
        </w:rPr>
        <w:t>7</w:t>
      </w:r>
      <w:r w:rsidR="00A01975" w:rsidRPr="005410E5">
        <w:rPr>
          <w:rFonts w:eastAsia="Calibri"/>
          <w:lang w:eastAsia="en-US"/>
        </w:rPr>
        <w:t xml:space="preserve"> ust. 9</w:t>
      </w:r>
      <w:r w:rsidR="004A177B" w:rsidRPr="005410E5">
        <w:rPr>
          <w:rFonts w:eastAsia="Calibri"/>
          <w:lang w:eastAsia="en-US"/>
        </w:rPr>
        <w:t>,</w:t>
      </w:r>
      <w:r w:rsidR="00A01975" w:rsidRPr="005410E5">
        <w:rPr>
          <w:rFonts w:eastAsia="Calibri"/>
          <w:lang w:eastAsia="en-US"/>
        </w:rPr>
        <w:t xml:space="preserve"> </w:t>
      </w:r>
      <w:r w:rsidR="003F601D" w:rsidRPr="005410E5">
        <w:rPr>
          <w:rFonts w:eastAsia="Calibri"/>
          <w:lang w:eastAsia="en-US"/>
        </w:rPr>
        <w:t>w zakresie i terminie określonych przez (</w:t>
      </w:r>
      <w:r w:rsidR="003F601D" w:rsidRPr="005410E5">
        <w:rPr>
          <w:i/>
        </w:rPr>
        <w:t>skrócona nazwa jednostki upoważnionej do zawarcia umowy</w:t>
      </w:r>
      <w:r w:rsidR="003F601D" w:rsidRPr="005410E5">
        <w:rPr>
          <w:rFonts w:eastAsia="Calibri"/>
          <w:i/>
          <w:lang w:eastAsia="en-US"/>
        </w:rPr>
        <w:t>),</w:t>
      </w:r>
      <w:r w:rsidR="009A3864" w:rsidRPr="005410E5">
        <w:rPr>
          <w:rFonts w:eastAsia="Calibri"/>
          <w:i/>
          <w:lang w:eastAsia="en-US"/>
        </w:rPr>
        <w:t xml:space="preserve"> </w:t>
      </w:r>
      <w:r w:rsidR="001C2CCA" w:rsidRPr="005410E5">
        <w:rPr>
          <w:rFonts w:eastAsia="Calibri"/>
          <w:lang w:eastAsia="en-US"/>
        </w:rPr>
        <w:t>informacje o realizowanej operacji</w:t>
      </w:r>
      <w:r w:rsidR="00A01975" w:rsidRPr="005410E5">
        <w:rPr>
          <w:rFonts w:eastAsia="Calibri"/>
          <w:lang w:eastAsia="en-US"/>
        </w:rPr>
        <w:t xml:space="preserve">, </w:t>
      </w:r>
      <w:r w:rsidR="001C2CCA" w:rsidRPr="005410E5">
        <w:rPr>
          <w:rFonts w:eastAsia="Calibri"/>
          <w:lang w:eastAsia="en-US"/>
        </w:rPr>
        <w:t>w celu zamieszczenia ich na portalu KSOW lub na stronie internetowej (</w:t>
      </w:r>
      <w:r w:rsidR="001C2CCA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1C2CCA" w:rsidRPr="005410E5">
        <w:rPr>
          <w:i/>
        </w:rPr>
        <w:t xml:space="preserve"> do zawarcia umowy</w:t>
      </w:r>
      <w:r w:rsidR="001C2CCA" w:rsidRPr="005410E5">
        <w:rPr>
          <w:rFonts w:eastAsia="Calibri"/>
          <w:i/>
          <w:lang w:eastAsia="en-US"/>
        </w:rPr>
        <w:t>)</w:t>
      </w:r>
      <w:r w:rsidR="001C2CCA" w:rsidRPr="005410E5">
        <w:rPr>
          <w:rFonts w:eastAsia="Calibri"/>
          <w:lang w:eastAsia="en-US"/>
        </w:rPr>
        <w:t xml:space="preserve">, a także </w:t>
      </w:r>
      <w:r w:rsidRPr="005410E5">
        <w:rPr>
          <w:rFonts w:eastAsia="Calibri"/>
          <w:lang w:eastAsia="en-US"/>
        </w:rPr>
        <w:t>zamieszcza</w:t>
      </w:r>
      <w:r w:rsidR="001C2CCA" w:rsidRPr="005410E5">
        <w:rPr>
          <w:rFonts w:eastAsia="Calibri"/>
          <w:lang w:eastAsia="en-US"/>
        </w:rPr>
        <w:t xml:space="preserve"> te informacje</w:t>
      </w:r>
      <w:r w:rsidRPr="005410E5">
        <w:rPr>
          <w:rFonts w:eastAsia="Calibri"/>
          <w:lang w:eastAsia="en-US"/>
        </w:rPr>
        <w:t xml:space="preserve"> na swojej stronie internetowej</w:t>
      </w:r>
      <w:r w:rsidR="00B03938" w:rsidRPr="005410E5">
        <w:rPr>
          <w:rFonts w:eastAsia="Calibri"/>
          <w:lang w:eastAsia="en-US"/>
        </w:rPr>
        <w:t xml:space="preserve"> do użytku profesjonalnego</w:t>
      </w:r>
      <w:r w:rsidR="00E504FF" w:rsidRPr="005410E5">
        <w:rPr>
          <w:rFonts w:eastAsia="Calibri"/>
          <w:lang w:eastAsia="en-US"/>
        </w:rPr>
        <w:t>,</w:t>
      </w:r>
      <w:r w:rsidRPr="005410E5">
        <w:rPr>
          <w:rFonts w:eastAsia="Calibri"/>
          <w:lang w:eastAsia="en-US"/>
        </w:rPr>
        <w:t xml:space="preserve"> jeżeli</w:t>
      </w:r>
      <w:r w:rsidR="00E504FF" w:rsidRPr="005410E5">
        <w:rPr>
          <w:rFonts w:eastAsia="Calibri"/>
          <w:lang w:eastAsia="en-US"/>
        </w:rPr>
        <w:t xml:space="preserve"> taka strona istnieje</w:t>
      </w:r>
      <w:r w:rsidR="001C2CCA" w:rsidRPr="005410E5">
        <w:rPr>
          <w:rFonts w:eastAsia="Calibri"/>
          <w:lang w:eastAsia="en-US"/>
        </w:rPr>
        <w:t>.</w:t>
      </w:r>
    </w:p>
    <w:p w14:paraId="58B86AC0" w14:textId="0A43B678" w:rsidR="002426FE" w:rsidRPr="005410E5" w:rsidRDefault="002426FE" w:rsidP="003B4547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 xml:space="preserve"> </w:t>
      </w:r>
      <w:r w:rsidR="00FE5F19" w:rsidRPr="005410E5">
        <w:rPr>
          <w:rFonts w:eastAsia="Calibri"/>
          <w:lang w:eastAsia="en-US"/>
        </w:rPr>
        <w:t>Informacje</w:t>
      </w:r>
      <w:r w:rsidR="00FE5F19" w:rsidRPr="005410E5">
        <w:rPr>
          <w:rFonts w:eastAsia="Calibri"/>
          <w:kern w:val="1"/>
          <w:lang w:eastAsia="en-US"/>
        </w:rPr>
        <w:t xml:space="preserve"> </w:t>
      </w:r>
      <w:r w:rsidR="00FE5F19" w:rsidRPr="005410E5">
        <w:rPr>
          <w:rFonts w:eastAsia="Calibri"/>
          <w:lang w:eastAsia="en-US"/>
        </w:rPr>
        <w:t>o realizowanej operacji</w:t>
      </w:r>
      <w:r w:rsidR="006621F8" w:rsidRPr="005410E5">
        <w:rPr>
          <w:rFonts w:eastAsia="Calibri"/>
          <w:lang w:eastAsia="en-US"/>
        </w:rPr>
        <w:t xml:space="preserve"> </w:t>
      </w:r>
      <w:r w:rsidRPr="005410E5">
        <w:rPr>
          <w:rFonts w:eastAsia="Calibri"/>
          <w:lang w:eastAsia="en-US"/>
        </w:rPr>
        <w:t>zamieszcza</w:t>
      </w:r>
      <w:r w:rsidR="006621F8" w:rsidRPr="005410E5">
        <w:rPr>
          <w:rFonts w:eastAsia="Calibri"/>
          <w:lang w:eastAsia="en-US"/>
        </w:rPr>
        <w:t>ne</w:t>
      </w:r>
      <w:r w:rsidRPr="005410E5">
        <w:rPr>
          <w:rFonts w:eastAsia="Calibri"/>
          <w:lang w:eastAsia="en-US"/>
        </w:rPr>
        <w:t xml:space="preserve"> na stronie internetowej</w:t>
      </w:r>
      <w:r w:rsidR="003F601D" w:rsidRPr="005410E5">
        <w:rPr>
          <w:rFonts w:eastAsia="Calibri"/>
          <w:lang w:eastAsia="en-US"/>
        </w:rPr>
        <w:t xml:space="preserve"> Partnera KSOW</w:t>
      </w:r>
      <w:r w:rsidRPr="005410E5">
        <w:rPr>
          <w:rFonts w:eastAsia="Calibri"/>
          <w:lang w:eastAsia="en-US"/>
        </w:rPr>
        <w:t>,</w:t>
      </w:r>
      <w:r w:rsidR="006621F8" w:rsidRPr="005410E5">
        <w:rPr>
          <w:rFonts w:eastAsia="Calibri"/>
          <w:lang w:eastAsia="en-US"/>
        </w:rPr>
        <w:t xml:space="preserve"> o której mowa w ust. 8,</w:t>
      </w:r>
      <w:r w:rsidRPr="005410E5">
        <w:rPr>
          <w:rFonts w:eastAsia="Calibri"/>
          <w:lang w:eastAsia="en-US"/>
        </w:rPr>
        <w:t xml:space="preserve"> </w:t>
      </w:r>
      <w:r w:rsidR="00276CE4" w:rsidRPr="005410E5">
        <w:rPr>
          <w:rFonts w:eastAsia="Calibri"/>
          <w:lang w:eastAsia="en-US"/>
        </w:rPr>
        <w:t xml:space="preserve">zawierają </w:t>
      </w:r>
      <w:r w:rsidRPr="005410E5">
        <w:rPr>
          <w:rFonts w:eastAsia="Calibri"/>
          <w:lang w:eastAsia="en-US"/>
        </w:rPr>
        <w:t>krótki opis operacji, w tym jej tytuł, cel i przewidywane efekty, zgodnie z informacjami podanymi we wniosku, oraz elementy wskazane w ust. 3. Na ten opis i te elementy przeznacza się co najmniej 25 % tej strony internetowej.</w:t>
      </w:r>
      <w:r w:rsidR="00E539E2" w:rsidRPr="005410E5">
        <w:rPr>
          <w:rFonts w:eastAsia="Calibri"/>
          <w:lang w:eastAsia="en-US"/>
        </w:rPr>
        <w:t xml:space="preserve"> </w:t>
      </w:r>
    </w:p>
    <w:p w14:paraId="35E4203E" w14:textId="77777777" w:rsidR="00AE5303" w:rsidRPr="005410E5" w:rsidRDefault="00AE5303" w:rsidP="003B4547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Partner KSOW zobowiązany jest do informowania uczestników realizowanej operacji o wsparciu</w:t>
      </w:r>
      <w:r w:rsidR="00B82FBD" w:rsidRPr="005410E5">
        <w:rPr>
          <w:rFonts w:eastAsia="Calibri"/>
          <w:lang w:eastAsia="en-US"/>
        </w:rPr>
        <w:t xml:space="preserve"> realizowanej operacji ze środków</w:t>
      </w:r>
      <w:r w:rsidRPr="005410E5">
        <w:rPr>
          <w:rFonts w:eastAsia="Calibri"/>
          <w:lang w:eastAsia="en-US"/>
        </w:rPr>
        <w:t xml:space="preserve"> </w:t>
      </w:r>
      <w:r w:rsidR="00AA7327" w:rsidRPr="005410E5">
        <w:rPr>
          <w:rFonts w:eastAsia="Calibri"/>
          <w:lang w:eastAsia="en-US"/>
        </w:rPr>
        <w:t>KSOW</w:t>
      </w:r>
      <w:r w:rsidRPr="005410E5">
        <w:rPr>
          <w:rFonts w:eastAsia="Calibri"/>
          <w:lang w:eastAsia="en-US"/>
        </w:rPr>
        <w:t xml:space="preserve">, o możliwości zarejestrowania się jako </w:t>
      </w:r>
      <w:r w:rsidR="006A69BC" w:rsidRPr="005410E5">
        <w:rPr>
          <w:rFonts w:eastAsia="Calibri"/>
          <w:lang w:eastAsia="en-US"/>
        </w:rPr>
        <w:t>P</w:t>
      </w:r>
      <w:r w:rsidRPr="005410E5">
        <w:rPr>
          <w:rFonts w:eastAsia="Calibri"/>
          <w:lang w:eastAsia="en-US"/>
        </w:rPr>
        <w:t xml:space="preserve">artner </w:t>
      </w:r>
      <w:r w:rsidR="00AA7327" w:rsidRPr="005410E5">
        <w:rPr>
          <w:rFonts w:eastAsia="Calibri"/>
          <w:lang w:eastAsia="en-US"/>
        </w:rPr>
        <w:t>KSOW</w:t>
      </w:r>
      <w:r w:rsidRPr="005410E5">
        <w:rPr>
          <w:rFonts w:eastAsia="Calibri"/>
          <w:lang w:eastAsia="en-US"/>
        </w:rPr>
        <w:t xml:space="preserve"> oraz o portalu internetowym </w:t>
      </w:r>
      <w:hyperlink r:id="rId8" w:history="1">
        <w:r w:rsidR="00396AEC" w:rsidRPr="005410E5">
          <w:rPr>
            <w:rStyle w:val="Hipercze"/>
            <w:rFonts w:eastAsia="Calibri"/>
            <w:lang w:eastAsia="en-US"/>
          </w:rPr>
          <w:t>http://ksow.pl</w:t>
        </w:r>
      </w:hyperlink>
      <w:r w:rsidRPr="005410E5">
        <w:rPr>
          <w:rFonts w:eastAsia="Calibri"/>
          <w:lang w:eastAsia="en-US"/>
        </w:rPr>
        <w:t>.</w:t>
      </w:r>
    </w:p>
    <w:p w14:paraId="0BB5B1DC" w14:textId="77777777" w:rsidR="00396AEC" w:rsidRPr="005410E5" w:rsidRDefault="00396AEC" w:rsidP="003B4547">
      <w:pPr>
        <w:pStyle w:val="Umowa"/>
        <w:rPr>
          <w:rFonts w:eastAsia="Calibri"/>
          <w:lang w:eastAsia="en-US"/>
        </w:rPr>
      </w:pPr>
      <w:r w:rsidRPr="005410E5">
        <w:rPr>
          <w:rFonts w:eastAsia="Calibri"/>
          <w:lang w:eastAsia="en-US"/>
        </w:rPr>
        <w:t>W zakresie nieuregulowanym w ust. 1–10 stosuje się Księgę wizualizacji znaku PROW 2014–2020.</w:t>
      </w:r>
    </w:p>
    <w:p w14:paraId="5474F566" w14:textId="77777777" w:rsidR="009D30A3" w:rsidRPr="005410E5" w:rsidRDefault="009D30A3" w:rsidP="00A015B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14:paraId="25F737E7" w14:textId="77777777" w:rsidR="00DF0AE8" w:rsidRPr="005410E5" w:rsidRDefault="00876151" w:rsidP="00CE4438">
      <w:pPr>
        <w:spacing w:after="120" w:line="360" w:lineRule="auto"/>
        <w:jc w:val="center"/>
        <w:rPr>
          <w:b/>
        </w:rPr>
      </w:pPr>
      <w:r w:rsidRPr="005410E5">
        <w:rPr>
          <w:b/>
        </w:rPr>
        <w:t>§</w:t>
      </w:r>
      <w:r w:rsidR="00334D24" w:rsidRPr="005410E5">
        <w:rPr>
          <w:b/>
        </w:rPr>
        <w:t>12</w:t>
      </w:r>
    </w:p>
    <w:p w14:paraId="18285756" w14:textId="77777777" w:rsidR="003463EF" w:rsidRPr="005410E5" w:rsidRDefault="0085227E" w:rsidP="00DE6B1E">
      <w:pPr>
        <w:spacing w:after="120" w:line="360" w:lineRule="auto"/>
        <w:ind w:left="1701"/>
        <w:rPr>
          <w:b/>
        </w:rPr>
      </w:pPr>
      <w:r w:rsidRPr="005410E5">
        <w:rPr>
          <w:b/>
        </w:rPr>
        <w:t xml:space="preserve">Kontrola </w:t>
      </w:r>
      <w:r w:rsidR="003D665A" w:rsidRPr="005410E5">
        <w:rPr>
          <w:b/>
        </w:rPr>
        <w:t>o</w:t>
      </w:r>
      <w:r w:rsidR="00FC151F" w:rsidRPr="005410E5">
        <w:rPr>
          <w:b/>
        </w:rPr>
        <w:t>peracji</w:t>
      </w:r>
      <w:r w:rsidR="003D665A" w:rsidRPr="005410E5">
        <w:rPr>
          <w:b/>
        </w:rPr>
        <w:t xml:space="preserve"> </w:t>
      </w:r>
      <w:r w:rsidR="0047052A" w:rsidRPr="005410E5">
        <w:rPr>
          <w:b/>
        </w:rPr>
        <w:t>oraz przechowywanie dokumentów</w:t>
      </w:r>
    </w:p>
    <w:p w14:paraId="5EAB3D7B" w14:textId="29345311" w:rsidR="00366902" w:rsidRPr="005410E5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5410E5">
        <w:t>Partner KSOW</w:t>
      </w:r>
      <w:r w:rsidR="00CE4438" w:rsidRPr="005410E5">
        <w:t xml:space="preserve"> zobowiązuje się</w:t>
      </w:r>
      <w:r w:rsidR="00445514" w:rsidRPr="005410E5">
        <w:t xml:space="preserve"> poddać kontroli </w:t>
      </w:r>
      <w:r w:rsidR="00CE4438" w:rsidRPr="005410E5">
        <w:t xml:space="preserve">i </w:t>
      </w:r>
      <w:r w:rsidR="00445514" w:rsidRPr="005410E5">
        <w:t>audytowi w zakresie</w:t>
      </w:r>
      <w:r w:rsidR="00CE4438" w:rsidRPr="005410E5">
        <w:t xml:space="preserve"> realizowanej Umowy, prowadzonym</w:t>
      </w:r>
      <w:r w:rsidR="00445514" w:rsidRPr="005410E5">
        <w:t xml:space="preserve"> przez </w:t>
      </w:r>
      <w:r w:rsidR="00326179" w:rsidRPr="005410E5">
        <w:t>(</w:t>
      </w:r>
      <w:r w:rsidR="00326179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326179" w:rsidRPr="005410E5">
        <w:rPr>
          <w:i/>
        </w:rPr>
        <w:t xml:space="preserve"> do zawarcia umowy),</w:t>
      </w:r>
      <w:r w:rsidR="00326179" w:rsidRPr="005410E5">
        <w:t xml:space="preserve"> </w:t>
      </w:r>
      <w:r w:rsidR="003732B2" w:rsidRPr="005410E5">
        <w:t>Agencję</w:t>
      </w:r>
      <w:r w:rsidR="00E94401" w:rsidRPr="005410E5">
        <w:t xml:space="preserve">, </w:t>
      </w:r>
      <w:r w:rsidR="00435A16" w:rsidRPr="005410E5">
        <w:t>podmiot pełniący funkcję jednostki centralnej KSOW</w:t>
      </w:r>
      <w:r w:rsidR="00D24135" w:rsidRPr="005410E5">
        <w:rPr>
          <w:rStyle w:val="Odwoanieprzypisudolnego"/>
        </w:rPr>
        <w:footnoteReference w:id="36"/>
      </w:r>
      <w:r w:rsidR="00435A16" w:rsidRPr="005410E5">
        <w:t>,</w:t>
      </w:r>
      <w:r w:rsidR="003732B2" w:rsidRPr="005410E5">
        <w:t xml:space="preserve"> Komisję</w:t>
      </w:r>
      <w:r w:rsidR="00E94401" w:rsidRPr="005410E5">
        <w:t xml:space="preserve"> Europejsk</w:t>
      </w:r>
      <w:r w:rsidR="003732B2" w:rsidRPr="005410E5">
        <w:t>ą</w:t>
      </w:r>
      <w:r w:rsidR="00E94401" w:rsidRPr="005410E5">
        <w:t>, organ</w:t>
      </w:r>
      <w:r w:rsidR="003732B2" w:rsidRPr="005410E5">
        <w:t>y</w:t>
      </w:r>
      <w:r w:rsidR="00894E73" w:rsidRPr="005410E5">
        <w:t xml:space="preserve"> </w:t>
      </w:r>
      <w:r w:rsidR="00E751B3" w:rsidRPr="005410E5">
        <w:t>Krajow</w:t>
      </w:r>
      <w:r w:rsidR="00894E73" w:rsidRPr="005410E5">
        <w:t>ej Administracji</w:t>
      </w:r>
      <w:r w:rsidR="00E751B3" w:rsidRPr="005410E5">
        <w:t xml:space="preserve"> Skarbow</w:t>
      </w:r>
      <w:r w:rsidR="00894E73" w:rsidRPr="005410E5">
        <w:t>ej</w:t>
      </w:r>
      <w:r w:rsidR="003732B2" w:rsidRPr="005410E5">
        <w:t xml:space="preserve"> oraz inne podmioty</w:t>
      </w:r>
      <w:r w:rsidR="00E94401" w:rsidRPr="005410E5">
        <w:t xml:space="preserve"> </w:t>
      </w:r>
      <w:r w:rsidR="00BF50D4" w:rsidRPr="005410E5">
        <w:t xml:space="preserve">uprawnione </w:t>
      </w:r>
      <w:r w:rsidR="00E94401" w:rsidRPr="005410E5">
        <w:t xml:space="preserve">do takich </w:t>
      </w:r>
      <w:r w:rsidR="003732B2" w:rsidRPr="005410E5">
        <w:t>czynności</w:t>
      </w:r>
      <w:r w:rsidR="00CE4438" w:rsidRPr="005410E5">
        <w:t>, a także</w:t>
      </w:r>
      <w:r w:rsidR="00D24135" w:rsidRPr="005410E5">
        <w:t>,</w:t>
      </w:r>
      <w:r w:rsidR="00CE4438" w:rsidRPr="005410E5">
        <w:t xml:space="preserve"> </w:t>
      </w:r>
      <w:r w:rsidR="00D24135" w:rsidRPr="005410E5">
        <w:t>na żądanie tych</w:t>
      </w:r>
      <w:r w:rsidR="0000007C" w:rsidRPr="005410E5">
        <w:t xml:space="preserve"> </w:t>
      </w:r>
      <w:r w:rsidR="00F04AE4" w:rsidRPr="005410E5">
        <w:t>podmiotów</w:t>
      </w:r>
      <w:r w:rsidR="00D24135" w:rsidRPr="005410E5">
        <w:t xml:space="preserve">, udzielić wyjaśnień oraz </w:t>
      </w:r>
      <w:r w:rsidR="00DC31D6" w:rsidRPr="005410E5">
        <w:t xml:space="preserve">udostępnić </w:t>
      </w:r>
      <w:r w:rsidR="00CE4438" w:rsidRPr="005410E5">
        <w:t>wszelką dokumentację</w:t>
      </w:r>
      <w:r w:rsidR="00DC31D6" w:rsidRPr="005410E5">
        <w:t xml:space="preserve"> związaną z </w:t>
      </w:r>
      <w:r w:rsidR="003D665A" w:rsidRPr="005410E5">
        <w:lastRenderedPageBreak/>
        <w:t>operacją</w:t>
      </w:r>
      <w:r w:rsidR="00CE4438" w:rsidRPr="005410E5">
        <w:t xml:space="preserve"> oraz </w:t>
      </w:r>
      <w:r w:rsidR="00344AD4" w:rsidRPr="005410E5">
        <w:t>realizowaną</w:t>
      </w:r>
      <w:r w:rsidR="00DC31D6" w:rsidRPr="005410E5">
        <w:t xml:space="preserve"> Umową. Je</w:t>
      </w:r>
      <w:r w:rsidR="00BF50D4" w:rsidRPr="005410E5">
        <w:t>że</w:t>
      </w:r>
      <w:r w:rsidR="00DC31D6" w:rsidRPr="005410E5">
        <w:t xml:space="preserve">li jest to konieczne do potwierdzenia kwalifikowalności </w:t>
      </w:r>
      <w:r w:rsidR="0022289F" w:rsidRPr="005410E5">
        <w:t xml:space="preserve">kosztów </w:t>
      </w:r>
      <w:r w:rsidR="00DC31D6" w:rsidRPr="005410E5">
        <w:t xml:space="preserve">ponoszonych w ramach realizacji </w:t>
      </w:r>
      <w:r w:rsidR="00FC151F" w:rsidRPr="005410E5">
        <w:t>operacji</w:t>
      </w:r>
      <w:r w:rsidR="002614AF" w:rsidRPr="005410E5">
        <w:t xml:space="preserve">, </w:t>
      </w:r>
      <w:r w:rsidRPr="005410E5">
        <w:t>Partner KSOW</w:t>
      </w:r>
      <w:r w:rsidR="00DC31D6" w:rsidRPr="005410E5">
        <w:t xml:space="preserve"> jest zobowiązany udostępnić również dokumenty niezwiązane bezpośrednio z je</w:t>
      </w:r>
      <w:r w:rsidR="00BF50D4" w:rsidRPr="005410E5">
        <w:t>j</w:t>
      </w:r>
      <w:r w:rsidR="00DC31D6" w:rsidRPr="005410E5">
        <w:t xml:space="preserve"> realizacją.</w:t>
      </w:r>
    </w:p>
    <w:p w14:paraId="6A627D36" w14:textId="77777777" w:rsidR="00F518FC" w:rsidRPr="005410E5" w:rsidRDefault="00C465F1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5410E5">
        <w:t>Kontrola</w:t>
      </w:r>
      <w:r w:rsidR="00333BC3" w:rsidRPr="005410E5">
        <w:t xml:space="preserve"> oraz audyt</w:t>
      </w:r>
      <w:r w:rsidRPr="005410E5">
        <w:t xml:space="preserve"> mo</w:t>
      </w:r>
      <w:r w:rsidR="007C532E" w:rsidRPr="005410E5">
        <w:t>gą</w:t>
      </w:r>
      <w:r w:rsidRPr="005410E5">
        <w:t xml:space="preserve"> być przeprowadzon</w:t>
      </w:r>
      <w:r w:rsidR="007C532E" w:rsidRPr="005410E5">
        <w:t>e</w:t>
      </w:r>
      <w:r w:rsidR="00822D3E" w:rsidRPr="005410E5">
        <w:t>, a żądania udzielenia wyjaśnień oraz udostępnienia dokumentacji  mogą być kierowane</w:t>
      </w:r>
      <w:r w:rsidRPr="005410E5">
        <w:t xml:space="preserve"> </w:t>
      </w:r>
      <w:r w:rsidR="00506E76" w:rsidRPr="005410E5">
        <w:t xml:space="preserve">przez </w:t>
      </w:r>
      <w:r w:rsidR="00F04AE4" w:rsidRPr="005410E5">
        <w:t xml:space="preserve">podmioty </w:t>
      </w:r>
      <w:r w:rsidR="00C05243" w:rsidRPr="005410E5">
        <w:t>uprawnione, o których mowa w ust. 1,</w:t>
      </w:r>
      <w:r w:rsidR="00C503D5" w:rsidRPr="005410E5">
        <w:t xml:space="preserve"> </w:t>
      </w:r>
      <w:r w:rsidRPr="005410E5">
        <w:t xml:space="preserve">w trakcie realizacji </w:t>
      </w:r>
      <w:r w:rsidR="00FC151F" w:rsidRPr="005410E5">
        <w:t>operacji</w:t>
      </w:r>
      <w:r w:rsidR="00650FC8" w:rsidRPr="005410E5">
        <w:t xml:space="preserve"> </w:t>
      </w:r>
      <w:r w:rsidRPr="005410E5">
        <w:t>oraz</w:t>
      </w:r>
      <w:r w:rsidR="00912817" w:rsidRPr="005410E5">
        <w:t xml:space="preserve"> </w:t>
      </w:r>
      <w:r w:rsidRPr="005410E5">
        <w:t xml:space="preserve">po </w:t>
      </w:r>
      <w:r w:rsidR="00306548" w:rsidRPr="005410E5">
        <w:t xml:space="preserve">jej </w:t>
      </w:r>
      <w:r w:rsidRPr="005410E5">
        <w:t>zakończeniu</w:t>
      </w:r>
      <w:r w:rsidR="00F518FC" w:rsidRPr="005410E5">
        <w:t xml:space="preserve"> </w:t>
      </w:r>
      <w:r w:rsidR="00F04AE4" w:rsidRPr="005410E5">
        <w:t>do dnia, w którym upłynie</w:t>
      </w:r>
      <w:r w:rsidR="00677625" w:rsidRPr="005410E5">
        <w:t xml:space="preserve"> </w:t>
      </w:r>
      <w:r w:rsidR="002E7EB2" w:rsidRPr="005410E5">
        <w:t>5 lat od dnia wypłaty</w:t>
      </w:r>
      <w:r w:rsidR="00BF50D4" w:rsidRPr="005410E5">
        <w:t xml:space="preserve"> (</w:t>
      </w:r>
      <w:r w:rsidR="00BF50D4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 do zawarcia umowy</w:t>
      </w:r>
      <w:r w:rsidR="00BF50D4" w:rsidRPr="005410E5">
        <w:rPr>
          <w:i/>
        </w:rPr>
        <w:t>)</w:t>
      </w:r>
      <w:r w:rsidR="002E7EB2" w:rsidRPr="005410E5">
        <w:t xml:space="preserve"> przez Agencję środków z tytułu </w:t>
      </w:r>
      <w:r w:rsidR="00BF50D4" w:rsidRPr="005410E5">
        <w:t xml:space="preserve">zrealizowania </w:t>
      </w:r>
      <w:r w:rsidR="002E7EB2" w:rsidRPr="005410E5">
        <w:t xml:space="preserve">operacji. </w:t>
      </w:r>
    </w:p>
    <w:p w14:paraId="5F6A5F2D" w14:textId="77777777" w:rsidR="002E7EB2" w:rsidRPr="005410E5" w:rsidRDefault="00872DA2" w:rsidP="005E7354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5410E5">
        <w:rPr>
          <w:i/>
        </w:rPr>
        <w:t>(</w:t>
      </w:r>
      <w:r w:rsidR="005E7354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5E7354" w:rsidRPr="005410E5">
        <w:rPr>
          <w:i/>
        </w:rPr>
        <w:t xml:space="preserve"> do zawarcia umowy</w:t>
      </w:r>
      <w:r w:rsidRPr="005410E5">
        <w:rPr>
          <w:rFonts w:eastAsia="Calibri"/>
          <w:i/>
          <w:lang w:eastAsia="en-US"/>
        </w:rPr>
        <w:t>)</w:t>
      </w:r>
      <w:r w:rsidR="002E7EB2" w:rsidRPr="005410E5">
        <w:rPr>
          <w:rFonts w:eastAsia="Calibri"/>
          <w:i/>
          <w:lang w:eastAsia="en-US"/>
        </w:rPr>
        <w:t xml:space="preserve"> </w:t>
      </w:r>
      <w:r w:rsidR="002E7EB2" w:rsidRPr="005410E5">
        <w:rPr>
          <w:rFonts w:eastAsia="Calibri"/>
          <w:lang w:eastAsia="en-US"/>
        </w:rPr>
        <w:t xml:space="preserve">zawiadamia Partnera KSOW o </w:t>
      </w:r>
      <w:r w:rsidR="00F75F17" w:rsidRPr="005410E5">
        <w:rPr>
          <w:rFonts w:eastAsia="Calibri"/>
          <w:lang w:eastAsia="en-US"/>
        </w:rPr>
        <w:t>dniu wypłaty</w:t>
      </w:r>
      <w:r w:rsidR="002E7EB2" w:rsidRPr="005410E5">
        <w:rPr>
          <w:rFonts w:eastAsia="Calibri"/>
          <w:lang w:eastAsia="en-US"/>
        </w:rPr>
        <w:t>, o którym mowa w ust. 2</w:t>
      </w:r>
      <w:r w:rsidR="00437D6D" w:rsidRPr="005410E5">
        <w:rPr>
          <w:rFonts w:eastAsia="Calibri"/>
          <w:lang w:eastAsia="en-US"/>
        </w:rPr>
        <w:t>, w terminie 14 dni od dnia otrzymania z Agencji</w:t>
      </w:r>
      <w:r w:rsidR="00437D6D" w:rsidRPr="005410E5">
        <w:rPr>
          <w:kern w:val="1"/>
        </w:rPr>
        <w:t xml:space="preserve"> </w:t>
      </w:r>
      <w:r w:rsidR="00437D6D" w:rsidRPr="005410E5">
        <w:rPr>
          <w:rFonts w:eastAsia="Calibri"/>
          <w:lang w:eastAsia="en-US"/>
        </w:rPr>
        <w:t>środków z tytułu zrealizowania operacji</w:t>
      </w:r>
      <w:r w:rsidR="002E7EB2" w:rsidRPr="005410E5">
        <w:rPr>
          <w:rFonts w:eastAsia="Calibri"/>
          <w:lang w:eastAsia="en-US"/>
        </w:rPr>
        <w:t>.</w:t>
      </w:r>
    </w:p>
    <w:p w14:paraId="0ED22408" w14:textId="77777777" w:rsidR="00366902" w:rsidRPr="005410E5" w:rsidRDefault="00390668" w:rsidP="006F4C6A">
      <w:pPr>
        <w:pStyle w:val="Ciemnalistaakcent51"/>
        <w:numPr>
          <w:ilvl w:val="0"/>
          <w:numId w:val="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5410E5">
        <w:t>Partner KSOW</w:t>
      </w:r>
      <w:r w:rsidR="00BE724E" w:rsidRPr="005410E5">
        <w:t xml:space="preserve"> </w:t>
      </w:r>
      <w:r w:rsidR="00C503D5" w:rsidRPr="005410E5">
        <w:t xml:space="preserve">podczas kontroli oraz audytów </w:t>
      </w:r>
      <w:r w:rsidR="00BE724E" w:rsidRPr="005410E5">
        <w:t>zobowiązany jest zapewnić</w:t>
      </w:r>
      <w:r w:rsidR="00344AD4" w:rsidRPr="005410E5">
        <w:t xml:space="preserve"> obecnoś</w:t>
      </w:r>
      <w:r w:rsidR="00BE724E" w:rsidRPr="005410E5">
        <w:t xml:space="preserve">ć osób </w:t>
      </w:r>
      <w:r w:rsidR="00A01E68" w:rsidRPr="005410E5">
        <w:t xml:space="preserve">posiadających szczegółową wiedzę dotyczącą realizowanej operacji, niezbędną </w:t>
      </w:r>
      <w:r w:rsidR="00BE724E" w:rsidRPr="005410E5">
        <w:t xml:space="preserve">do udzielania wyjaśnień na temat zagadnień związanych z realizacją </w:t>
      </w:r>
      <w:r w:rsidR="00FC151F" w:rsidRPr="005410E5">
        <w:t>operacji</w:t>
      </w:r>
      <w:r w:rsidR="00BE724E" w:rsidRPr="005410E5">
        <w:t>.</w:t>
      </w:r>
    </w:p>
    <w:p w14:paraId="2EBD02DA" w14:textId="77777777" w:rsidR="00C465F1" w:rsidRPr="005410E5" w:rsidRDefault="00C465F1" w:rsidP="00197782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5410E5">
        <w:t xml:space="preserve">Jeżeli </w:t>
      </w:r>
      <w:r w:rsidR="00FC151F" w:rsidRPr="005410E5">
        <w:t>operacja</w:t>
      </w:r>
      <w:r w:rsidRPr="005410E5">
        <w:t xml:space="preserve"> został</w:t>
      </w:r>
      <w:r w:rsidR="0068460A" w:rsidRPr="005410E5">
        <w:t>a</w:t>
      </w:r>
      <w:r w:rsidRPr="005410E5">
        <w:t xml:space="preserve"> poddan</w:t>
      </w:r>
      <w:r w:rsidR="0068460A" w:rsidRPr="005410E5">
        <w:t>a</w:t>
      </w:r>
      <w:r w:rsidR="004C32AB" w:rsidRPr="005410E5">
        <w:t xml:space="preserve"> kontroli przez inn</w:t>
      </w:r>
      <w:r w:rsidR="00F04AE4" w:rsidRPr="005410E5">
        <w:t>y</w:t>
      </w:r>
      <w:r w:rsidRPr="005410E5">
        <w:t xml:space="preserve"> niż </w:t>
      </w:r>
      <w:r w:rsidR="00FE62A0" w:rsidRPr="005410E5">
        <w:rPr>
          <w:i/>
        </w:rPr>
        <w:t>(</w:t>
      </w:r>
      <w:r w:rsidR="0019778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197782" w:rsidRPr="005410E5">
        <w:rPr>
          <w:i/>
        </w:rPr>
        <w:t xml:space="preserve"> do zawarcia umowy</w:t>
      </w:r>
      <w:r w:rsidR="00FE62A0" w:rsidRPr="005410E5">
        <w:rPr>
          <w:i/>
        </w:rPr>
        <w:t>)</w:t>
      </w:r>
      <w:r w:rsidR="00FE62A0" w:rsidRPr="005410E5">
        <w:t xml:space="preserve"> </w:t>
      </w:r>
      <w:r w:rsidR="00F04AE4" w:rsidRPr="005410E5">
        <w:t xml:space="preserve">podmiot </w:t>
      </w:r>
      <w:r w:rsidR="00DE6E9D" w:rsidRPr="005410E5">
        <w:t>uprawnion</w:t>
      </w:r>
      <w:r w:rsidR="00F04AE4" w:rsidRPr="005410E5">
        <w:t>y</w:t>
      </w:r>
      <w:r w:rsidRPr="005410E5">
        <w:t xml:space="preserve"> do jej przeprowadzenia, </w:t>
      </w:r>
      <w:r w:rsidR="00C05243" w:rsidRPr="005410E5">
        <w:t>o któr</w:t>
      </w:r>
      <w:r w:rsidR="00F04AE4" w:rsidRPr="005410E5">
        <w:t>ym</w:t>
      </w:r>
      <w:r w:rsidR="00C05243" w:rsidRPr="005410E5">
        <w:t xml:space="preserve"> mowa w ust. 1, </w:t>
      </w:r>
      <w:r w:rsidR="00390668" w:rsidRPr="005410E5">
        <w:t>Partner KSOW</w:t>
      </w:r>
      <w:r w:rsidRPr="005410E5">
        <w:t xml:space="preserve"> niezwłocznie informuje o tym </w:t>
      </w:r>
      <w:r w:rsidR="00FE62A0" w:rsidRPr="005410E5">
        <w:rPr>
          <w:i/>
        </w:rPr>
        <w:t>(</w:t>
      </w:r>
      <w:r w:rsidR="0019778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197782" w:rsidRPr="005410E5">
        <w:rPr>
          <w:i/>
        </w:rPr>
        <w:t xml:space="preserve"> do zawarcia umowy</w:t>
      </w:r>
      <w:r w:rsidR="00FE62A0" w:rsidRPr="005410E5">
        <w:rPr>
          <w:i/>
        </w:rPr>
        <w:t>)</w:t>
      </w:r>
      <w:r w:rsidR="00FE62A0" w:rsidRPr="005410E5">
        <w:t xml:space="preserve">. </w:t>
      </w:r>
      <w:r w:rsidR="00390668" w:rsidRPr="005410E5">
        <w:t>Partner KSOW</w:t>
      </w:r>
      <w:r w:rsidRPr="005410E5">
        <w:t xml:space="preserve"> przekazuje </w:t>
      </w:r>
      <w:r w:rsidR="00FE62A0" w:rsidRPr="005410E5">
        <w:rPr>
          <w:i/>
        </w:rPr>
        <w:t>(</w:t>
      </w:r>
      <w:r w:rsidR="0019778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197782" w:rsidRPr="005410E5">
        <w:rPr>
          <w:i/>
        </w:rPr>
        <w:t xml:space="preserve"> do zawarcia umowy</w:t>
      </w:r>
      <w:r w:rsidR="00FE62A0" w:rsidRPr="005410E5">
        <w:rPr>
          <w:i/>
        </w:rPr>
        <w:t>)</w:t>
      </w:r>
      <w:r w:rsidR="00DF6D4D" w:rsidRPr="005410E5">
        <w:t>,</w:t>
      </w:r>
      <w:r w:rsidR="00FE62A0" w:rsidRPr="005410E5">
        <w:t xml:space="preserve"> </w:t>
      </w:r>
      <w:r w:rsidR="00DF6D4D" w:rsidRPr="005410E5">
        <w:t xml:space="preserve">w formie papierowej lub elektronicznej, </w:t>
      </w:r>
      <w:r w:rsidRPr="005410E5">
        <w:t>kopię protokołu z kontroli lub innych równoważnych dokumentów otrzymanych po przeprowadzonej kontroli w</w:t>
      </w:r>
      <w:r w:rsidR="007C532E" w:rsidRPr="005410E5">
        <w:t> </w:t>
      </w:r>
      <w:r w:rsidRPr="005410E5">
        <w:t>terminie 7 dni od</w:t>
      </w:r>
      <w:r w:rsidR="008818A1" w:rsidRPr="005410E5">
        <w:t xml:space="preserve"> dnia</w:t>
      </w:r>
      <w:r w:rsidRPr="005410E5">
        <w:t xml:space="preserve"> ich otrzymania.</w:t>
      </w:r>
    </w:p>
    <w:p w14:paraId="242324A9" w14:textId="77777777" w:rsidR="003D665A" w:rsidRPr="005410E5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5410E5">
        <w:t>Partner KSOW</w:t>
      </w:r>
      <w:r w:rsidR="003D665A" w:rsidRPr="005410E5">
        <w:t xml:space="preserve"> zobowiązuje się do prowadzenia</w:t>
      </w:r>
      <w:r w:rsidR="0071608F" w:rsidRPr="005410E5">
        <w:t xml:space="preserve"> oddzielnego systemu rachunkowości albo korzystania z odpowiedniego kodu rachunkowego, o których mowa w art. 66 ust.</w:t>
      </w:r>
      <w:r w:rsidR="008818A1" w:rsidRPr="005410E5">
        <w:t xml:space="preserve"> </w:t>
      </w:r>
      <w:r w:rsidR="0071608F" w:rsidRPr="005410E5">
        <w:t>1 lit. c pkt i</w:t>
      </w:r>
      <w:r w:rsidR="007C532E" w:rsidRPr="005410E5">
        <w:t> </w:t>
      </w:r>
      <w:r w:rsidR="0071608F" w:rsidRPr="005410E5">
        <w:t>rozporządzenia 1305/2013</w:t>
      </w:r>
      <w:r w:rsidR="008818A1" w:rsidRPr="005410E5">
        <w:t>,</w:t>
      </w:r>
      <w:r w:rsidR="0071608F" w:rsidRPr="005410E5">
        <w:t xml:space="preserve"> dla transakcji związanych</w:t>
      </w:r>
      <w:r w:rsidR="007C532E" w:rsidRPr="005410E5">
        <w:t xml:space="preserve"> </w:t>
      </w:r>
      <w:r w:rsidR="0071608F" w:rsidRPr="005410E5">
        <w:t>z operacją</w:t>
      </w:r>
      <w:r w:rsidR="00DF6D4D" w:rsidRPr="005410E5">
        <w:t xml:space="preserve"> obejmujących koszty kwalifikowalne</w:t>
      </w:r>
      <w:r w:rsidR="002E42BA" w:rsidRPr="005410E5">
        <w:t xml:space="preserve"> albo, w przypadku gdy na podstawie odrębnych przepisów Partner KSOW nie jest obowiązany do prowadzenia ksiąg rachunkowych, prowadzenia zestawienia faktur lub równoważnych dokumentów księgowych</w:t>
      </w:r>
      <w:r w:rsidR="00506E76" w:rsidRPr="005410E5">
        <w:t>, t</w:t>
      </w:r>
      <w:r w:rsidR="003D665A" w:rsidRPr="005410E5">
        <w:t>ak</w:t>
      </w:r>
      <w:r w:rsidR="00DF6D4D" w:rsidRPr="005410E5">
        <w:t>,</w:t>
      </w:r>
      <w:r w:rsidR="003D665A" w:rsidRPr="005410E5">
        <w:t xml:space="preserve"> aby możliwa była identyfikacja poszczególnych kosztów</w:t>
      </w:r>
      <w:r w:rsidR="00DF6D4D" w:rsidRPr="005410E5">
        <w:t xml:space="preserve"> kwalifikowalnych</w:t>
      </w:r>
      <w:r w:rsidR="003D665A" w:rsidRPr="005410E5">
        <w:t xml:space="preserve"> związanych z</w:t>
      </w:r>
      <w:r w:rsidR="007C532E" w:rsidRPr="005410E5">
        <w:t xml:space="preserve"> </w:t>
      </w:r>
      <w:r w:rsidR="003D665A" w:rsidRPr="005410E5">
        <w:t>operacją.</w:t>
      </w:r>
    </w:p>
    <w:p w14:paraId="73423B76" w14:textId="77777777" w:rsidR="003D665A" w:rsidRPr="005410E5" w:rsidRDefault="00390668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5410E5">
        <w:t>Partner KSOW</w:t>
      </w:r>
      <w:r w:rsidR="003D665A" w:rsidRPr="005410E5">
        <w:t xml:space="preserve"> jest zobowiązany do przechowywania oryginałów dokumentacji </w:t>
      </w:r>
      <w:r w:rsidR="008F42BD" w:rsidRPr="005410E5">
        <w:t xml:space="preserve">związanej z realizowaną operacją, opisanej w sposób umożliwiający </w:t>
      </w:r>
      <w:r w:rsidR="009A068A" w:rsidRPr="005410E5">
        <w:t xml:space="preserve">przyporządkowanie </w:t>
      </w:r>
      <w:r w:rsidR="008F42BD" w:rsidRPr="005410E5">
        <w:t xml:space="preserve">jej </w:t>
      </w:r>
      <w:r w:rsidR="002B41C6" w:rsidRPr="005410E5">
        <w:t xml:space="preserve">realizowanej operacji oraz </w:t>
      </w:r>
      <w:r w:rsidR="008F42BD" w:rsidRPr="005410E5">
        <w:t>określonym pozycjom w zestawieniu rzeczowo-finansowym</w:t>
      </w:r>
      <w:r w:rsidR="007C532E" w:rsidRPr="005410E5">
        <w:t xml:space="preserve">, </w:t>
      </w:r>
      <w:r w:rsidR="00677625" w:rsidRPr="005410E5">
        <w:t xml:space="preserve">w terminie </w:t>
      </w:r>
      <w:r w:rsidR="00C13C46" w:rsidRPr="005410E5">
        <w:t>5 lat od dnia wypłaty</w:t>
      </w:r>
      <w:r w:rsidR="00B66AC1" w:rsidRPr="005410E5">
        <w:t>, o którym mowa w ust. 2.</w:t>
      </w:r>
    </w:p>
    <w:p w14:paraId="4EF0166D" w14:textId="77777777" w:rsidR="007C532E" w:rsidRPr="005410E5" w:rsidRDefault="007C532E" w:rsidP="00E146C4">
      <w:pPr>
        <w:pStyle w:val="Ciemnalistaakcent51"/>
        <w:spacing w:after="120" w:line="360" w:lineRule="auto"/>
        <w:ind w:left="360"/>
        <w:jc w:val="center"/>
      </w:pPr>
    </w:p>
    <w:p w14:paraId="6B99377A" w14:textId="77777777" w:rsidR="00A015B5" w:rsidRPr="005410E5" w:rsidRDefault="0068460A" w:rsidP="00A015B5">
      <w:pPr>
        <w:pStyle w:val="Ciemnalistaakcent51"/>
        <w:spacing w:after="120" w:line="360" w:lineRule="auto"/>
        <w:ind w:left="720"/>
        <w:jc w:val="center"/>
        <w:rPr>
          <w:b/>
        </w:rPr>
      </w:pPr>
      <w:r w:rsidRPr="005410E5">
        <w:rPr>
          <w:b/>
        </w:rPr>
        <w:t>§1</w:t>
      </w:r>
      <w:r w:rsidR="00334D24" w:rsidRPr="005410E5">
        <w:rPr>
          <w:b/>
        </w:rPr>
        <w:t>3</w:t>
      </w:r>
    </w:p>
    <w:p w14:paraId="6FF22207" w14:textId="77777777" w:rsidR="00A015B5" w:rsidRPr="005410E5" w:rsidRDefault="00F458B5" w:rsidP="00F458B5">
      <w:pPr>
        <w:pStyle w:val="Ciemnalistaakcent51"/>
        <w:tabs>
          <w:tab w:val="left" w:pos="0"/>
        </w:tabs>
        <w:spacing w:after="120" w:line="360" w:lineRule="auto"/>
        <w:ind w:left="426"/>
        <w:jc w:val="center"/>
      </w:pPr>
      <w:r w:rsidRPr="005410E5">
        <w:rPr>
          <w:b/>
        </w:rPr>
        <w:t>Zwrot i odzyskiwanie</w:t>
      </w:r>
      <w:r w:rsidR="00A01E68" w:rsidRPr="005410E5">
        <w:rPr>
          <w:b/>
        </w:rPr>
        <w:t xml:space="preserve"> zrefundowanych</w:t>
      </w:r>
      <w:r w:rsidRPr="005410E5">
        <w:rPr>
          <w:b/>
        </w:rPr>
        <w:t xml:space="preserve"> środków</w:t>
      </w:r>
    </w:p>
    <w:p w14:paraId="37105729" w14:textId="487D96E8" w:rsidR="00F57B94" w:rsidRPr="005410E5" w:rsidRDefault="006A24CC" w:rsidP="007A5FD3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5410E5">
        <w:lastRenderedPageBreak/>
        <w:t>N</w:t>
      </w:r>
      <w:r w:rsidR="00A015B5" w:rsidRPr="005410E5">
        <w:t xml:space="preserve">a żądanie </w:t>
      </w:r>
      <w:r w:rsidR="00A015B5" w:rsidRPr="005410E5">
        <w:rPr>
          <w:i/>
        </w:rPr>
        <w:t>(</w:t>
      </w:r>
      <w:r w:rsidR="0019778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197782" w:rsidRPr="005410E5">
        <w:rPr>
          <w:i/>
        </w:rPr>
        <w:t xml:space="preserve"> do zawarcia umowy</w:t>
      </w:r>
      <w:r w:rsidR="00A015B5" w:rsidRPr="005410E5">
        <w:rPr>
          <w:i/>
        </w:rPr>
        <w:t>)</w:t>
      </w:r>
      <w:r w:rsidR="00A015B5" w:rsidRPr="005410E5">
        <w:t xml:space="preserve"> </w:t>
      </w:r>
      <w:r w:rsidRPr="005410E5">
        <w:t xml:space="preserve">Partner KSOW </w:t>
      </w:r>
      <w:r w:rsidR="00A015B5" w:rsidRPr="005410E5">
        <w:t xml:space="preserve">zobowiązany jest do zwrotu wykorzystanej niezgodnie z przeznaczeniem, pobranej w całości lub w części nienależnie lub w nadmiernej wysokości kwoty </w:t>
      </w:r>
      <w:r w:rsidR="0060059D" w:rsidRPr="005410E5">
        <w:t>z</w:t>
      </w:r>
      <w:r w:rsidR="00A015B5" w:rsidRPr="005410E5">
        <w:t>refundowan</w:t>
      </w:r>
      <w:r w:rsidR="00B87608" w:rsidRPr="005410E5">
        <w:t>ych</w:t>
      </w:r>
      <w:r w:rsidR="00A015B5" w:rsidRPr="005410E5">
        <w:t xml:space="preserve"> koszt</w:t>
      </w:r>
      <w:r w:rsidR="00B87608" w:rsidRPr="005410E5">
        <w:t>ów</w:t>
      </w:r>
      <w:r w:rsidR="00A015B5" w:rsidRPr="005410E5">
        <w:t xml:space="preserve">, w przypadku stwierdzenia niezgodności realizacji </w:t>
      </w:r>
      <w:r w:rsidR="00FC151F" w:rsidRPr="005410E5">
        <w:t>operacji</w:t>
      </w:r>
      <w:r w:rsidR="00650FC8" w:rsidRPr="005410E5">
        <w:t xml:space="preserve"> </w:t>
      </w:r>
      <w:r w:rsidR="00A015B5" w:rsidRPr="005410E5">
        <w:t xml:space="preserve">z </w:t>
      </w:r>
      <w:r w:rsidR="00FC65C2" w:rsidRPr="005410E5">
        <w:t>warunkami realizacji operacji określonymi w §3</w:t>
      </w:r>
      <w:r w:rsidR="00F9539F" w:rsidRPr="005410E5">
        <w:t xml:space="preserve">, w szczególności w </w:t>
      </w:r>
      <w:r w:rsidR="004C0238" w:rsidRPr="005410E5">
        <w:t>następujących</w:t>
      </w:r>
      <w:r w:rsidR="00F9539F" w:rsidRPr="005410E5">
        <w:t xml:space="preserve"> przypadkach</w:t>
      </w:r>
      <w:r w:rsidR="00F57B94" w:rsidRPr="005410E5">
        <w:t>:</w:t>
      </w:r>
    </w:p>
    <w:p w14:paraId="08EC9A09" w14:textId="77777777" w:rsidR="002D3988" w:rsidRPr="005410E5" w:rsidRDefault="002D398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>stwierdzenia</w:t>
      </w:r>
      <w:r w:rsidR="001F7952" w:rsidRPr="005410E5">
        <w:t xml:space="preserve"> tej</w:t>
      </w:r>
      <w:r w:rsidRPr="005410E5">
        <w:t xml:space="preserve"> niezgodności przez Agencję na etapie </w:t>
      </w:r>
      <w:r w:rsidR="00D16B57" w:rsidRPr="005410E5">
        <w:t>ubiegania się o refundację kosztów</w:t>
      </w:r>
      <w:r w:rsidR="00D16B57" w:rsidRPr="005410E5">
        <w:rPr>
          <w:i/>
        </w:rPr>
        <w:t xml:space="preserve">, </w:t>
      </w:r>
      <w:r w:rsidR="00D16B57" w:rsidRPr="005410E5">
        <w:t>o którym mowa</w:t>
      </w:r>
      <w:r w:rsidR="00C503D5" w:rsidRPr="005410E5">
        <w:t xml:space="preserve"> w </w:t>
      </w:r>
      <w:r w:rsidR="00D16B57" w:rsidRPr="005410E5">
        <w:t>§</w:t>
      </w:r>
      <w:r w:rsidR="00027332" w:rsidRPr="005410E5">
        <w:t xml:space="preserve"> </w:t>
      </w:r>
      <w:r w:rsidR="00D16B57" w:rsidRPr="005410E5">
        <w:t xml:space="preserve">23 ust. </w:t>
      </w:r>
      <w:r w:rsidR="00770B9D" w:rsidRPr="005410E5">
        <w:t>2</w:t>
      </w:r>
      <w:r w:rsidR="00D16B57" w:rsidRPr="005410E5">
        <w:t xml:space="preserve"> rozporządzenia </w:t>
      </w:r>
      <w:r w:rsidR="00EA7A91" w:rsidRPr="005410E5">
        <w:t>PT</w:t>
      </w:r>
      <w:r w:rsidR="001F7952" w:rsidRPr="005410E5">
        <w:t xml:space="preserve">, przez </w:t>
      </w:r>
      <w:r w:rsidR="001F7952"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 do zawarcia umowy</w:t>
      </w:r>
      <w:r w:rsidR="001F7952" w:rsidRPr="005410E5">
        <w:rPr>
          <w:i/>
        </w:rPr>
        <w:t>)</w:t>
      </w:r>
      <w:r w:rsidR="00EA7A91" w:rsidRPr="005410E5">
        <w:t>;</w:t>
      </w:r>
    </w:p>
    <w:p w14:paraId="77DE1273" w14:textId="77777777" w:rsidR="00670C43" w:rsidRPr="005410E5" w:rsidRDefault="00670C43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5410E5">
        <w:t>nieosiągnięcia celu operacji;</w:t>
      </w:r>
    </w:p>
    <w:p w14:paraId="1D76B50C" w14:textId="77777777" w:rsidR="006E3DEE" w:rsidRPr="005410E5" w:rsidRDefault="00770B9D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5410E5">
        <w:t>unie</w:t>
      </w:r>
      <w:r w:rsidR="006E3DEE" w:rsidRPr="005410E5">
        <w:t>możliwienia przeprowadzenia kontroli</w:t>
      </w:r>
      <w:r w:rsidR="003404D6" w:rsidRPr="005410E5">
        <w:t xml:space="preserve"> lub audytu</w:t>
      </w:r>
      <w:r w:rsidR="006E3DEE" w:rsidRPr="005410E5">
        <w:t xml:space="preserve"> związanych z refundacją </w:t>
      </w:r>
      <w:r w:rsidRPr="005410E5">
        <w:t>kosztów</w:t>
      </w:r>
      <w:r w:rsidR="006E3DEE" w:rsidRPr="005410E5">
        <w:t>;</w:t>
      </w:r>
    </w:p>
    <w:p w14:paraId="6E0C5D28" w14:textId="77777777" w:rsidR="0000007C" w:rsidRPr="005410E5" w:rsidRDefault="0000007C" w:rsidP="003E21BA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 xml:space="preserve">nieudzielenia wyjaśnień lub nieudostępnienia dokumentów na żądanie </w:t>
      </w:r>
      <w:r w:rsidR="00F04AE4" w:rsidRPr="005410E5">
        <w:t>uprawnionych podmiotów</w:t>
      </w:r>
      <w:r w:rsidRPr="005410E5">
        <w:t>, o których mowa w</w:t>
      </w:r>
      <w:r w:rsidR="0056138C" w:rsidRPr="005410E5">
        <w:t xml:space="preserve"> §12</w:t>
      </w:r>
      <w:r w:rsidRPr="005410E5">
        <w:t xml:space="preserve"> ust. 1</w:t>
      </w:r>
      <w:r w:rsidR="008B0144" w:rsidRPr="005410E5">
        <w:t>, związanych z refundacją kosztów</w:t>
      </w:r>
      <w:r w:rsidR="0056138C" w:rsidRPr="005410E5">
        <w:t>;</w:t>
      </w:r>
    </w:p>
    <w:p w14:paraId="6B5EB287" w14:textId="77777777" w:rsidR="006E3DEE" w:rsidRPr="005410E5" w:rsidRDefault="00D3538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>niezastosowania się do</w:t>
      </w:r>
      <w:r w:rsidR="003404D6" w:rsidRPr="005410E5">
        <w:t xml:space="preserve"> obowiązków</w:t>
      </w:r>
      <w:r w:rsidRPr="005410E5">
        <w:t xml:space="preserve"> </w:t>
      </w:r>
      <w:r w:rsidR="003404D6" w:rsidRPr="005410E5">
        <w:t>wynikających z</w:t>
      </w:r>
      <w:r w:rsidR="00582AE3" w:rsidRPr="005410E5">
        <w:t xml:space="preserve"> §11</w:t>
      </w:r>
      <w:r w:rsidRPr="005410E5">
        <w:t>;</w:t>
      </w:r>
    </w:p>
    <w:p w14:paraId="2AF3CD92" w14:textId="77777777" w:rsidR="006E3DEE" w:rsidRPr="005410E5" w:rsidRDefault="006E3DE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>stwierdzenia nieprawidłowości</w:t>
      </w:r>
      <w:r w:rsidR="003404D6" w:rsidRPr="005410E5">
        <w:t xml:space="preserve"> przy realizacji operacji</w:t>
      </w:r>
      <w:r w:rsidRPr="005410E5">
        <w:t xml:space="preserve"> w wyniku przeprowadzonej kontroli</w:t>
      </w:r>
      <w:r w:rsidR="00620CE9" w:rsidRPr="005410E5">
        <w:t xml:space="preserve"> lub audytu</w:t>
      </w:r>
      <w:r w:rsidR="0056138C" w:rsidRPr="005410E5">
        <w:t xml:space="preserve"> lub otrzymanych wyjaśnień lub dokumentów</w:t>
      </w:r>
      <w:r w:rsidRPr="005410E5">
        <w:t xml:space="preserve">, o </w:t>
      </w:r>
      <w:r w:rsidR="00620CE9" w:rsidRPr="005410E5">
        <w:t xml:space="preserve">których </w:t>
      </w:r>
      <w:r w:rsidRPr="005410E5">
        <w:t>mowa w §1</w:t>
      </w:r>
      <w:r w:rsidR="00ED689B" w:rsidRPr="005410E5">
        <w:t>2</w:t>
      </w:r>
      <w:r w:rsidR="00C503D5" w:rsidRPr="005410E5">
        <w:t xml:space="preserve"> ust. 1</w:t>
      </w:r>
      <w:r w:rsidRPr="005410E5">
        <w:t>;</w:t>
      </w:r>
    </w:p>
    <w:p w14:paraId="66221C80" w14:textId="77777777" w:rsidR="007C532E" w:rsidRPr="005410E5" w:rsidRDefault="00D3126A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>nieprzechowywania</w:t>
      </w:r>
      <w:r w:rsidR="00B53682" w:rsidRPr="005410E5">
        <w:t xml:space="preserve"> oryginałów dokumentacji</w:t>
      </w:r>
      <w:r w:rsidR="000B09C2" w:rsidRPr="005410E5">
        <w:t xml:space="preserve"> zgodnie z</w:t>
      </w:r>
      <w:r w:rsidR="000E5C2A" w:rsidRPr="005410E5">
        <w:t xml:space="preserve"> §12</w:t>
      </w:r>
      <w:r w:rsidRPr="005410E5">
        <w:t xml:space="preserve"> ust. </w:t>
      </w:r>
      <w:r w:rsidR="004F24F9" w:rsidRPr="005410E5">
        <w:t>7</w:t>
      </w:r>
      <w:r w:rsidRPr="005410E5">
        <w:t>;</w:t>
      </w:r>
    </w:p>
    <w:p w14:paraId="45AC38C3" w14:textId="77777777" w:rsidR="007C532E" w:rsidRPr="005410E5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>złożenia podrobionych, przerobionych, nierzetelnych lub stwierdzających nieprawdę dokumentów lub oświadczeń mających wpływ na refundację kosztów;</w:t>
      </w:r>
    </w:p>
    <w:p w14:paraId="7B0A57A5" w14:textId="77777777" w:rsidR="004C0238" w:rsidRPr="005410E5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5410E5">
        <w:t>innych władczych rozstrzygnięć uprawnionych organów lub orzeczeń sądowych stwierdzających popełnienie przez Partnera KSOW, w związku z ubieganiem się o refundację</w:t>
      </w:r>
      <w:r w:rsidR="00A01E68" w:rsidRPr="005410E5">
        <w:t xml:space="preserve"> kosztów</w:t>
      </w:r>
      <w:r w:rsidRPr="005410E5">
        <w:t>, czynów zabronionych przepisami odrębnymi</w:t>
      </w:r>
      <w:r w:rsidR="00C503D5" w:rsidRPr="005410E5">
        <w:t>.</w:t>
      </w:r>
    </w:p>
    <w:p w14:paraId="56D147BB" w14:textId="77777777" w:rsidR="00914400" w:rsidRPr="005410E5" w:rsidRDefault="000007A9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5410E5">
        <w:t xml:space="preserve">Partner KSOW zobowiązuje się do </w:t>
      </w:r>
      <w:r w:rsidR="004E0BC7" w:rsidRPr="005410E5">
        <w:t xml:space="preserve">sfinansowania </w:t>
      </w:r>
      <w:r w:rsidRPr="005410E5">
        <w:t>udokumentowanych kosztów działań windykacyjnych podejmowanych wobec niego</w:t>
      </w:r>
      <w:r w:rsidR="007C532E" w:rsidRPr="005410E5">
        <w:t>.</w:t>
      </w:r>
    </w:p>
    <w:p w14:paraId="35B9B543" w14:textId="2AE98C4D" w:rsidR="00A015B5" w:rsidRPr="005410E5" w:rsidRDefault="00A015B5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5410E5">
        <w:t xml:space="preserve">W przypadku, o którym mowa w ust. 1, </w:t>
      </w:r>
      <w:r w:rsidR="00390668" w:rsidRPr="005410E5">
        <w:t>Partner KSOW</w:t>
      </w:r>
      <w:r w:rsidRPr="005410E5">
        <w:t xml:space="preserve"> zwraca </w:t>
      </w:r>
      <w:r w:rsidR="00864B69"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 do zawarcia umowy</w:t>
      </w:r>
      <w:r w:rsidR="00864B69" w:rsidRPr="005410E5">
        <w:rPr>
          <w:i/>
        </w:rPr>
        <w:t xml:space="preserve">) </w:t>
      </w:r>
      <w:r w:rsidR="009D0154" w:rsidRPr="005410E5">
        <w:t xml:space="preserve">na rachunek </w:t>
      </w:r>
      <w:r w:rsidR="00CF36CA" w:rsidRPr="005410E5">
        <w:rPr>
          <w:i/>
        </w:rPr>
        <w:t xml:space="preserve">(należy wskazać numer rachunku) </w:t>
      </w:r>
      <w:r w:rsidRPr="005410E5">
        <w:t>pobraną nienależnie lub</w:t>
      </w:r>
      <w:r w:rsidR="00BA1F38" w:rsidRPr="005410E5">
        <w:t xml:space="preserve"> w</w:t>
      </w:r>
      <w:r w:rsidRPr="005410E5">
        <w:t xml:space="preserve"> nadmiern</w:t>
      </w:r>
      <w:r w:rsidR="009A068A" w:rsidRPr="005410E5">
        <w:t>ej wysokości</w:t>
      </w:r>
      <w:r w:rsidRPr="005410E5">
        <w:t>, lub wykorzystaną niezgodnie z przeznaczeniem kwotę</w:t>
      </w:r>
      <w:r w:rsidR="009A068A" w:rsidRPr="005410E5">
        <w:rPr>
          <w:kern w:val="1"/>
        </w:rPr>
        <w:t xml:space="preserve"> </w:t>
      </w:r>
      <w:r w:rsidR="009A068A" w:rsidRPr="005410E5">
        <w:t>zrefundowan</w:t>
      </w:r>
      <w:r w:rsidR="00BA1F38" w:rsidRPr="005410E5">
        <w:t>ych</w:t>
      </w:r>
      <w:r w:rsidR="009A068A" w:rsidRPr="005410E5">
        <w:t xml:space="preserve"> koszt</w:t>
      </w:r>
      <w:r w:rsidR="00BA1F38" w:rsidRPr="005410E5">
        <w:t>ów</w:t>
      </w:r>
      <w:r w:rsidRPr="005410E5">
        <w:t xml:space="preserve">, powiększoną o odsetki </w:t>
      </w:r>
      <w:r w:rsidR="001E0F05" w:rsidRPr="005410E5">
        <w:t>obliczone zgodnie z ust. 4</w:t>
      </w:r>
      <w:r w:rsidR="00126102" w:rsidRPr="005410E5">
        <w:t>.</w:t>
      </w:r>
    </w:p>
    <w:p w14:paraId="306BAD7F" w14:textId="6B71B287" w:rsidR="005A1B62" w:rsidRPr="005410E5" w:rsidRDefault="005A1B62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5410E5">
        <w:t>Odsetki naliczane są w wysokości jak dla zaległości podatkowych, za okres</w:t>
      </w:r>
      <w:r w:rsidR="00864B69" w:rsidRPr="005410E5">
        <w:t xml:space="preserve"> jaki upłynie</w:t>
      </w:r>
      <w:r w:rsidRPr="005410E5">
        <w:t xml:space="preserve"> między terminem </w:t>
      </w:r>
      <w:r w:rsidR="001E0F05" w:rsidRPr="005410E5">
        <w:t>zwrotu środków wyznaczonym</w:t>
      </w:r>
      <w:r w:rsidR="00864B69" w:rsidRPr="005410E5">
        <w:t xml:space="preserve"> przez</w:t>
      </w:r>
      <w:r w:rsidR="001E0F05" w:rsidRPr="005410E5">
        <w:t xml:space="preserve"> </w:t>
      </w:r>
      <w:r w:rsidR="00864B69"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</w:t>
      </w:r>
      <w:r w:rsidR="00864B69" w:rsidRPr="005410E5">
        <w:rPr>
          <w:i/>
        </w:rPr>
        <w:t xml:space="preserve"> do zawarcia umowy) </w:t>
      </w:r>
      <w:r w:rsidR="001E0F05" w:rsidRPr="005410E5">
        <w:t xml:space="preserve">w piśmie </w:t>
      </w:r>
      <w:r w:rsidR="00864B69" w:rsidRPr="005410E5">
        <w:t>za</w:t>
      </w:r>
      <w:r w:rsidR="001E0F05" w:rsidRPr="005410E5">
        <w:t xml:space="preserve">wiadamiającym o konieczności zwrotu, a </w:t>
      </w:r>
      <w:r w:rsidR="00864B69" w:rsidRPr="005410E5">
        <w:t xml:space="preserve">dniem </w:t>
      </w:r>
      <w:r w:rsidR="001E0F05" w:rsidRPr="005410E5">
        <w:t>zwrotu całości zadłużenia.</w:t>
      </w:r>
      <w:r w:rsidR="008818A1" w:rsidRPr="005410E5">
        <w:t xml:space="preserve"> Za dzie</w:t>
      </w:r>
      <w:r w:rsidR="00AD6B3A" w:rsidRPr="005410E5">
        <w:t xml:space="preserve">ń zwrotu całości zadłużenia uznaje się dzień ostatniego obciążenia rachunku bankowego Partnera KSOW na rzecz </w:t>
      </w:r>
      <w:r w:rsidR="00AD6B3A" w:rsidRPr="005410E5">
        <w:rPr>
          <w:i/>
        </w:rPr>
        <w:t>(skrócona nazwa jednostki uprawnionej do zawarcia umowy)</w:t>
      </w:r>
      <w:r w:rsidR="00AD6B3A" w:rsidRPr="005410E5">
        <w:t xml:space="preserve"> z tytułu pobranej nienależnie lub</w:t>
      </w:r>
      <w:r w:rsidR="000D6E11" w:rsidRPr="005410E5">
        <w:t xml:space="preserve"> w</w:t>
      </w:r>
      <w:r w:rsidR="00AD6B3A" w:rsidRPr="005410E5">
        <w:t xml:space="preserve"> na</w:t>
      </w:r>
      <w:r w:rsidR="009A068A" w:rsidRPr="005410E5">
        <w:t>dmiernej wysokości</w:t>
      </w:r>
      <w:r w:rsidR="00AD6B3A" w:rsidRPr="005410E5">
        <w:t xml:space="preserve">, lub wykorzystanej niezgodnie z przeznaczeniem kwoty </w:t>
      </w:r>
      <w:r w:rsidR="009A068A" w:rsidRPr="005410E5">
        <w:t>zrefundowan</w:t>
      </w:r>
      <w:r w:rsidR="000D6E11" w:rsidRPr="005410E5">
        <w:t>ych</w:t>
      </w:r>
      <w:r w:rsidR="009A068A" w:rsidRPr="005410E5">
        <w:t xml:space="preserve"> koszt</w:t>
      </w:r>
      <w:r w:rsidR="000D6E11" w:rsidRPr="005410E5">
        <w:t>ów</w:t>
      </w:r>
      <w:r w:rsidR="00AD6B3A" w:rsidRPr="005410E5">
        <w:t>.</w:t>
      </w:r>
    </w:p>
    <w:p w14:paraId="2DEBB907" w14:textId="77777777" w:rsidR="004C32AB" w:rsidRPr="005410E5" w:rsidRDefault="004C32AB" w:rsidP="00E146C4">
      <w:pPr>
        <w:spacing w:after="120" w:line="360" w:lineRule="auto"/>
        <w:jc w:val="center"/>
        <w:rPr>
          <w:b/>
        </w:rPr>
      </w:pPr>
    </w:p>
    <w:p w14:paraId="47261DDB" w14:textId="77777777" w:rsidR="00F36DF2" w:rsidRPr="005410E5" w:rsidRDefault="004C32AB" w:rsidP="007C532E">
      <w:pPr>
        <w:spacing w:after="120" w:line="360" w:lineRule="auto"/>
        <w:ind w:left="763"/>
        <w:jc w:val="center"/>
        <w:rPr>
          <w:b/>
        </w:rPr>
      </w:pPr>
      <w:r w:rsidRPr="005410E5">
        <w:rPr>
          <w:b/>
        </w:rPr>
        <w:lastRenderedPageBreak/>
        <w:t>§</w:t>
      </w:r>
      <w:r w:rsidR="001A7ED4" w:rsidRPr="005410E5">
        <w:rPr>
          <w:b/>
        </w:rPr>
        <w:t>1</w:t>
      </w:r>
      <w:r w:rsidR="00334D24" w:rsidRPr="005410E5">
        <w:rPr>
          <w:b/>
        </w:rPr>
        <w:t>4</w:t>
      </w:r>
    </w:p>
    <w:p w14:paraId="1C542C02" w14:textId="77777777" w:rsidR="00F36DF2" w:rsidRPr="005410E5" w:rsidRDefault="00F36DF2" w:rsidP="00DE6B1E">
      <w:pPr>
        <w:spacing w:after="120" w:line="360" w:lineRule="auto"/>
        <w:ind w:left="763"/>
        <w:jc w:val="center"/>
        <w:rPr>
          <w:b/>
        </w:rPr>
      </w:pPr>
      <w:r w:rsidRPr="005410E5">
        <w:rPr>
          <w:b/>
        </w:rPr>
        <w:t>Tryb i zakres zmian Umowy</w:t>
      </w:r>
    </w:p>
    <w:p w14:paraId="64290D36" w14:textId="77777777" w:rsidR="003B4547" w:rsidRPr="005410E5" w:rsidRDefault="003B4547" w:rsidP="003B4547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5410E5">
        <w:t xml:space="preserve">Wszelkie zmiany </w:t>
      </w:r>
      <w:r w:rsidR="000B0FB5" w:rsidRPr="005410E5">
        <w:t>w Umowie</w:t>
      </w:r>
      <w:r w:rsidRPr="005410E5">
        <w:t xml:space="preserve"> oraz załącznika</w:t>
      </w:r>
      <w:r w:rsidR="000B0FB5" w:rsidRPr="005410E5">
        <w:t>ch</w:t>
      </w:r>
      <w:r w:rsidRPr="005410E5">
        <w:t xml:space="preserve"> nr 1 i 2</w:t>
      </w:r>
      <w:r w:rsidR="009A068A" w:rsidRPr="005410E5">
        <w:t xml:space="preserve"> do Umowy</w:t>
      </w:r>
      <w:r w:rsidRPr="005410E5">
        <w:t xml:space="preserve"> muszą być zgłoszone najpóźniej wraz ze złożeniem wniosku o refundację.</w:t>
      </w:r>
      <w:r w:rsidR="00670C43" w:rsidRPr="005410E5">
        <w:t xml:space="preserve"> </w:t>
      </w:r>
    </w:p>
    <w:p w14:paraId="15ECAB35" w14:textId="77777777" w:rsidR="000B0FB5" w:rsidRPr="005410E5" w:rsidRDefault="000B0FB5" w:rsidP="000B0FB5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5410E5">
        <w:t>Zmiana</w:t>
      </w:r>
      <w:r w:rsidR="00A90585" w:rsidRPr="005410E5">
        <w:t xml:space="preserve"> siedziby/miejsca zamieszkania,</w:t>
      </w:r>
      <w:r w:rsidRPr="005410E5">
        <w:t xml:space="preserve"> adresu,</w:t>
      </w:r>
      <w:r w:rsidR="00A90585" w:rsidRPr="005410E5">
        <w:t xml:space="preserve"> numeru NIP/PESEL, </w:t>
      </w:r>
      <w:r w:rsidR="00D77EBF" w:rsidRPr="005410E5">
        <w:t>numeru REGON,</w:t>
      </w:r>
      <w:r w:rsidRPr="005410E5">
        <w:t xml:space="preserve"> sposobu reprezentacji oraz statusu prawno-organizacyjnego Partnera KSOW </w:t>
      </w:r>
      <w:r w:rsidR="00634EDE" w:rsidRPr="005410E5">
        <w:t>jest zgłaszana</w:t>
      </w:r>
      <w:r w:rsidRPr="005410E5">
        <w:t xml:space="preserve"> </w:t>
      </w:r>
      <w:r w:rsidRPr="005410E5">
        <w:rPr>
          <w:i/>
        </w:rPr>
        <w:t>(skrócona nazwa jednostki uprawnionej do zawarcia umowy)</w:t>
      </w:r>
      <w:r w:rsidRPr="005410E5">
        <w:t xml:space="preserve"> w formie pisemnej</w:t>
      </w:r>
      <w:r w:rsidR="00894DDE" w:rsidRPr="005410E5">
        <w:rPr>
          <w:rStyle w:val="Odwoanieprzypisudolnego"/>
        </w:rPr>
        <w:footnoteReference w:id="37"/>
      </w:r>
      <w:r w:rsidRPr="005410E5">
        <w:t xml:space="preserve">. </w:t>
      </w:r>
    </w:p>
    <w:p w14:paraId="3370DAE2" w14:textId="3274EE4F" w:rsidR="000B0FB5" w:rsidRPr="005410E5" w:rsidRDefault="003B4547" w:rsidP="003E21B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5410E5">
        <w:t xml:space="preserve">Zmiana polegająca na przesunięciu </w:t>
      </w:r>
      <w:r w:rsidR="00D7625F" w:rsidRPr="005410E5">
        <w:t xml:space="preserve">w załączniku nr 1 do Umowy </w:t>
      </w:r>
      <w:r w:rsidRPr="005410E5">
        <w:t>pomiędzy pozycjami kosztów</w:t>
      </w:r>
      <w:r w:rsidR="00D7625F" w:rsidRPr="005410E5">
        <w:t xml:space="preserve"> zaplanowanych do poniesienia w jednym roku</w:t>
      </w:r>
      <w:r w:rsidR="00D7625F" w:rsidRPr="005410E5">
        <w:rPr>
          <w:rStyle w:val="Odwoanieprzypisudolnego"/>
        </w:rPr>
        <w:footnoteReference w:id="38"/>
      </w:r>
      <w:r w:rsidR="00B9700F" w:rsidRPr="005410E5">
        <w:t xml:space="preserve"> oraz w ramach jednej pozycji kosztu</w:t>
      </w:r>
      <w:r w:rsidRPr="005410E5">
        <w:t xml:space="preserve">, jak również na zmianie jednostki miary lub ilości, pozostająca bez wpływu na zmianę nazwy </w:t>
      </w:r>
      <w:r w:rsidR="00756BBF" w:rsidRPr="005410E5">
        <w:t>i</w:t>
      </w:r>
      <w:r w:rsidRPr="005410E5">
        <w:t xml:space="preserve"> rodzaju kosztu</w:t>
      </w:r>
      <w:r w:rsidR="005241A7" w:rsidRPr="005410E5">
        <w:t xml:space="preserve"> </w:t>
      </w:r>
      <w:r w:rsidRPr="005410E5">
        <w:t>w tym załączniku,</w:t>
      </w:r>
      <w:r w:rsidR="005241A7" w:rsidRPr="005410E5">
        <w:t xml:space="preserve"> a także zmiana terminu realizacji  etapu operacji</w:t>
      </w:r>
      <w:r w:rsidR="005241A7" w:rsidRPr="005410E5">
        <w:rPr>
          <w:rStyle w:val="Odwoanieprzypisudolnego"/>
        </w:rPr>
        <w:footnoteReference w:id="39"/>
      </w:r>
      <w:r w:rsidR="005241A7" w:rsidRPr="005410E5">
        <w:t>,</w:t>
      </w:r>
      <w:r w:rsidRPr="005410E5">
        <w:t xml:space="preserve"> wymaga </w:t>
      </w:r>
      <w:r w:rsidR="001878F9" w:rsidRPr="005410E5">
        <w:t xml:space="preserve">akceptacji </w:t>
      </w:r>
      <w:r w:rsidRPr="005410E5">
        <w:rPr>
          <w:i/>
        </w:rPr>
        <w:t>(skrócona nazwa jednostki uprawnionej do zawarcia umowy)</w:t>
      </w:r>
      <w:r w:rsidRPr="005410E5">
        <w:t>.</w:t>
      </w:r>
    </w:p>
    <w:p w14:paraId="0B89E6A6" w14:textId="77777777" w:rsidR="003B4547" w:rsidRPr="005410E5" w:rsidRDefault="000B0FB5" w:rsidP="003B4547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5410E5">
        <w:t>W przypadku innych zmian niż wskazane w ust. 2 i 3 wymagane jest, pod rygorem nieważności, zawarcie pisemnego aneksu.</w:t>
      </w:r>
    </w:p>
    <w:p w14:paraId="446219EA" w14:textId="7CA320EA" w:rsidR="000B0FB5" w:rsidRPr="005410E5" w:rsidRDefault="00227247" w:rsidP="003E21B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5410E5">
        <w:t xml:space="preserve">W przypadkach, o których mowa w ust. 3 i 4, </w:t>
      </w:r>
      <w:r w:rsidR="00634EDE" w:rsidRPr="005410E5">
        <w:t>zgłoszenie zmian</w:t>
      </w:r>
      <w:r w:rsidRPr="005410E5">
        <w:t xml:space="preserve"> w dniu złożenia wniosku o refundację</w:t>
      </w:r>
      <w:r w:rsidR="00634EDE" w:rsidRPr="005410E5">
        <w:t xml:space="preserve"> wstrzymuje</w:t>
      </w:r>
      <w:r w:rsidRPr="005410E5">
        <w:t xml:space="preserve"> bieg terminu na rozpatrzenie</w:t>
      </w:r>
      <w:r w:rsidR="00634EDE" w:rsidRPr="005410E5">
        <w:t xml:space="preserve"> tego</w:t>
      </w:r>
      <w:r w:rsidRPr="005410E5">
        <w:t xml:space="preserve"> wniosku i dokonanie refundacji do dnia </w:t>
      </w:r>
      <w:r w:rsidR="001878F9" w:rsidRPr="005410E5">
        <w:t xml:space="preserve">poinformowania </w:t>
      </w:r>
      <w:r w:rsidRPr="005410E5">
        <w:t>Partner</w:t>
      </w:r>
      <w:r w:rsidR="001878F9" w:rsidRPr="005410E5">
        <w:t>a</w:t>
      </w:r>
      <w:r w:rsidRPr="005410E5">
        <w:t xml:space="preserve"> KSOW </w:t>
      </w:r>
      <w:r w:rsidR="001878F9" w:rsidRPr="005410E5">
        <w:t xml:space="preserve">o akceptacji zmian </w:t>
      </w:r>
      <w:r w:rsidRPr="005410E5">
        <w:t>lub zawarcia aneksu.</w:t>
      </w:r>
    </w:p>
    <w:p w14:paraId="0288F4E9" w14:textId="77777777" w:rsidR="009135CF" w:rsidRPr="005410E5" w:rsidRDefault="009135CF" w:rsidP="009A068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5410E5">
        <w:t xml:space="preserve">Z wnioskiem o aneks może wystąpić zarówno Partner KSOW, jak i </w:t>
      </w:r>
      <w:r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</w:t>
      </w:r>
      <w:r w:rsidRPr="005410E5">
        <w:rPr>
          <w:i/>
        </w:rPr>
        <w:t xml:space="preserve"> do zawarcia umowy).</w:t>
      </w:r>
      <w:r w:rsidR="009A068A" w:rsidRPr="005410E5">
        <w:t xml:space="preserve"> Wniosek o aneks należy uzasadnić.</w:t>
      </w:r>
    </w:p>
    <w:p w14:paraId="5B284C62" w14:textId="77777777" w:rsidR="00432C4B" w:rsidRPr="005410E5" w:rsidRDefault="00432C4B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5410E5">
        <w:t>Nie jest dopuszczalna zmiana Umowy, w rezultacie której:</w:t>
      </w:r>
    </w:p>
    <w:p w14:paraId="34073F38" w14:textId="77777777" w:rsidR="00432C4B" w:rsidRPr="005410E5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5410E5">
        <w:t>n</w:t>
      </w:r>
      <w:r w:rsidR="00FB26C9" w:rsidRPr="005410E5">
        <w:t>ie zostałby osiągnięty</w:t>
      </w:r>
      <w:r w:rsidR="00DC3310" w:rsidRPr="005410E5">
        <w:t xml:space="preserve"> cel</w:t>
      </w:r>
      <w:r w:rsidRPr="005410E5">
        <w:t xml:space="preserve"> operacji</w:t>
      </w:r>
      <w:r w:rsidR="00FB26C9" w:rsidRPr="005410E5">
        <w:t xml:space="preserve"> określony</w:t>
      </w:r>
      <w:r w:rsidRPr="005410E5">
        <w:t xml:space="preserve"> we wniosku;</w:t>
      </w:r>
    </w:p>
    <w:p w14:paraId="15111C3E" w14:textId="77777777" w:rsidR="00432C4B" w:rsidRPr="005410E5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5410E5">
        <w:t xml:space="preserve">operacja przestałaby spełniać kryteria wyboru, </w:t>
      </w:r>
      <w:r w:rsidR="00756BBF" w:rsidRPr="005410E5">
        <w:t>za spełnienie których otrzymała punkty</w:t>
      </w:r>
      <w:r w:rsidRPr="005410E5">
        <w:t>;</w:t>
      </w:r>
    </w:p>
    <w:p w14:paraId="4C752248" w14:textId="77777777" w:rsidR="00432C4B" w:rsidRPr="005410E5" w:rsidRDefault="00432C4B" w:rsidP="00855245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5410E5">
        <w:t xml:space="preserve">nie zostałaby </w:t>
      </w:r>
      <w:r w:rsidR="00B15C82" w:rsidRPr="005410E5">
        <w:t xml:space="preserve">dokonana </w:t>
      </w:r>
      <w:r w:rsidRPr="005410E5">
        <w:t>refundacja</w:t>
      </w:r>
      <w:r w:rsidR="00B15C82" w:rsidRPr="005410E5">
        <w:t xml:space="preserve"> kosztów</w:t>
      </w:r>
      <w:r w:rsidRPr="005410E5">
        <w:t xml:space="preserve">. </w:t>
      </w:r>
    </w:p>
    <w:p w14:paraId="44B100FE" w14:textId="77777777" w:rsidR="005E14D8" w:rsidRPr="005410E5" w:rsidRDefault="005E14D8" w:rsidP="00A7773E">
      <w:pPr>
        <w:pStyle w:val="Ciemnalistaakcent51"/>
        <w:spacing w:after="120" w:line="276" w:lineRule="auto"/>
        <w:ind w:left="426" w:hanging="426"/>
        <w:jc w:val="both"/>
      </w:pPr>
    </w:p>
    <w:p w14:paraId="557FEC22" w14:textId="77777777" w:rsidR="00C465F1" w:rsidRPr="005410E5" w:rsidRDefault="003153BB" w:rsidP="00E63417">
      <w:pPr>
        <w:spacing w:after="120" w:line="360" w:lineRule="auto"/>
        <w:jc w:val="center"/>
        <w:rPr>
          <w:b/>
        </w:rPr>
      </w:pPr>
      <w:r w:rsidRPr="005410E5">
        <w:rPr>
          <w:b/>
        </w:rPr>
        <w:t>§</w:t>
      </w:r>
      <w:r w:rsidR="009C52E5" w:rsidRPr="005410E5">
        <w:rPr>
          <w:b/>
        </w:rPr>
        <w:t>1</w:t>
      </w:r>
      <w:r w:rsidR="00334D24" w:rsidRPr="005410E5">
        <w:rPr>
          <w:b/>
        </w:rPr>
        <w:t>5</w:t>
      </w:r>
    </w:p>
    <w:p w14:paraId="2792C8B8" w14:textId="77777777" w:rsidR="00316D4A" w:rsidRPr="005410E5" w:rsidRDefault="00C16F21" w:rsidP="00E63417">
      <w:pPr>
        <w:spacing w:after="120" w:line="360" w:lineRule="auto"/>
        <w:jc w:val="center"/>
        <w:rPr>
          <w:b/>
        </w:rPr>
      </w:pPr>
      <w:r w:rsidRPr="005410E5">
        <w:rPr>
          <w:b/>
        </w:rPr>
        <w:t>Rozwiązanie</w:t>
      </w:r>
      <w:r w:rsidR="00C667C1" w:rsidRPr="005410E5">
        <w:rPr>
          <w:b/>
        </w:rPr>
        <w:t xml:space="preserve"> </w:t>
      </w:r>
      <w:r w:rsidR="00A5271C" w:rsidRPr="005410E5">
        <w:rPr>
          <w:b/>
        </w:rPr>
        <w:t>U</w:t>
      </w:r>
      <w:r w:rsidR="00316D4A" w:rsidRPr="005410E5">
        <w:rPr>
          <w:b/>
        </w:rPr>
        <w:t>mowy</w:t>
      </w:r>
    </w:p>
    <w:p w14:paraId="452AF1B1" w14:textId="77777777" w:rsidR="00662876" w:rsidRPr="005410E5" w:rsidRDefault="00662876" w:rsidP="00A7773E">
      <w:pPr>
        <w:widowControl/>
        <w:suppressAutoHyphens w:val="0"/>
        <w:spacing w:after="120" w:line="276" w:lineRule="auto"/>
        <w:ind w:left="426" w:hanging="426"/>
        <w:jc w:val="both"/>
      </w:pPr>
      <w:r w:rsidRPr="005410E5">
        <w:t>1.</w:t>
      </w:r>
      <w:r w:rsidRPr="005410E5">
        <w:tab/>
      </w:r>
      <w:r w:rsidR="00F458B5" w:rsidRPr="005410E5">
        <w:rPr>
          <w:i/>
          <w:kern w:val="0"/>
        </w:rPr>
        <w:t>(</w:t>
      </w:r>
      <w:r w:rsidR="00E27D28" w:rsidRPr="005410E5">
        <w:rPr>
          <w:i/>
          <w:kern w:val="0"/>
        </w:rPr>
        <w:t xml:space="preserve">skrócona nazwa jednostki </w:t>
      </w:r>
      <w:r w:rsidR="00D7156B" w:rsidRPr="005410E5">
        <w:rPr>
          <w:i/>
          <w:kern w:val="0"/>
        </w:rPr>
        <w:t>uprawnionej</w:t>
      </w:r>
      <w:r w:rsidR="00E27D28" w:rsidRPr="005410E5">
        <w:rPr>
          <w:i/>
          <w:kern w:val="0"/>
        </w:rPr>
        <w:t xml:space="preserve"> do zawarcia umowy</w:t>
      </w:r>
      <w:r w:rsidR="00F458B5" w:rsidRPr="005410E5">
        <w:rPr>
          <w:i/>
          <w:kern w:val="0"/>
        </w:rPr>
        <w:t>)</w:t>
      </w:r>
      <w:r w:rsidR="00F458B5" w:rsidRPr="005410E5">
        <w:t xml:space="preserve"> </w:t>
      </w:r>
      <w:r w:rsidR="00A1605F" w:rsidRPr="005410E5">
        <w:t>może rozwiązać</w:t>
      </w:r>
      <w:r w:rsidR="00C5292E" w:rsidRPr="005410E5">
        <w:t xml:space="preserve"> Umowę </w:t>
      </w:r>
      <w:r w:rsidR="00DC3310" w:rsidRPr="005410E5">
        <w:t>ze skutkiem</w:t>
      </w:r>
      <w:r w:rsidR="00C5292E" w:rsidRPr="005410E5">
        <w:t xml:space="preserve"> natychmiastowym</w:t>
      </w:r>
      <w:r w:rsidR="003136D0" w:rsidRPr="005410E5">
        <w:t xml:space="preserve"> </w:t>
      </w:r>
      <w:r w:rsidRPr="005410E5">
        <w:t>w następujących przypadkach:</w:t>
      </w:r>
    </w:p>
    <w:p w14:paraId="1B86EBA5" w14:textId="458C3B68" w:rsidR="009D71CB" w:rsidRPr="005410E5" w:rsidRDefault="006F2770" w:rsidP="009D71CB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lastRenderedPageBreak/>
        <w:t>nieosiągnięcia celu operacji wskazan</w:t>
      </w:r>
      <w:r w:rsidR="00932BEF" w:rsidRPr="005410E5">
        <w:t>ego</w:t>
      </w:r>
      <w:r w:rsidRPr="005410E5">
        <w:t xml:space="preserve"> we wniosku do dnia złożenia wniosku o </w:t>
      </w:r>
      <w:r w:rsidR="000D1434" w:rsidRPr="005410E5">
        <w:t>refundację</w:t>
      </w:r>
      <w:r w:rsidR="006E62D2" w:rsidRPr="005410E5">
        <w:t xml:space="preserve">/dotyczącego </w:t>
      </w:r>
      <w:r w:rsidR="00D02C09" w:rsidRPr="005410E5">
        <w:t xml:space="preserve">ostatniego </w:t>
      </w:r>
      <w:r w:rsidR="006E62D2" w:rsidRPr="005410E5">
        <w:t>etapu operacji</w:t>
      </w:r>
      <w:r w:rsidR="006E62D2" w:rsidRPr="005410E5">
        <w:rPr>
          <w:rStyle w:val="Odwoanieprzypisudolnego"/>
        </w:rPr>
        <w:footnoteReference w:id="40"/>
      </w:r>
      <w:r w:rsidR="00DC63DA" w:rsidRPr="005410E5">
        <w:t>,</w:t>
      </w:r>
      <w:r w:rsidR="00DC63DA" w:rsidRPr="005410E5">
        <w:rPr>
          <w:kern w:val="1"/>
        </w:rPr>
        <w:t xml:space="preserve"> </w:t>
      </w:r>
      <w:r w:rsidR="00DC63DA" w:rsidRPr="005410E5">
        <w:t>a jeżeli ten wniosek był poprawiany lub uzupełniany – do dnia doręczenia ostatniego poprawionego lub uzupełnionego wniosku o refundację</w:t>
      </w:r>
      <w:r w:rsidR="0071380E" w:rsidRPr="005410E5">
        <w:t>;</w:t>
      </w:r>
    </w:p>
    <w:p w14:paraId="220AD257" w14:textId="5390F776" w:rsidR="0071380E" w:rsidRPr="005410E5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niezakończenia</w:t>
      </w:r>
      <w:r w:rsidR="00A1605F" w:rsidRPr="005410E5">
        <w:t xml:space="preserve"> </w:t>
      </w:r>
      <w:r w:rsidR="00FC151F" w:rsidRPr="005410E5">
        <w:t>operacji</w:t>
      </w:r>
      <w:r w:rsidR="00F364D1" w:rsidRPr="005410E5">
        <w:t>/</w:t>
      </w:r>
      <w:r w:rsidR="00D02C09" w:rsidRPr="005410E5">
        <w:t>ostatniego</w:t>
      </w:r>
      <w:r w:rsidR="00F364D1" w:rsidRPr="005410E5">
        <w:t xml:space="preserve"> etapu operacji</w:t>
      </w:r>
      <w:r w:rsidR="00F364D1" w:rsidRPr="005410E5">
        <w:rPr>
          <w:rStyle w:val="Odwoanieprzypisudolnego"/>
        </w:rPr>
        <w:footnoteReference w:id="41"/>
      </w:r>
      <w:r w:rsidR="00650FC8" w:rsidRPr="005410E5">
        <w:t xml:space="preserve"> </w:t>
      </w:r>
      <w:r w:rsidR="002C793A" w:rsidRPr="005410E5">
        <w:t xml:space="preserve">w terminie wskazanym </w:t>
      </w:r>
      <w:r w:rsidR="00B37C3E" w:rsidRPr="005410E5">
        <w:t xml:space="preserve">w </w:t>
      </w:r>
      <w:r w:rsidR="006E5647" w:rsidRPr="005410E5">
        <w:t>§5 ust. 1</w:t>
      </w:r>
      <w:r w:rsidR="00F364D1" w:rsidRPr="005410E5">
        <w:t xml:space="preserve">/pkt </w:t>
      </w:r>
      <w:r w:rsidR="00D02C09" w:rsidRPr="005410E5">
        <w:t>…</w:t>
      </w:r>
      <w:r w:rsidR="00F364D1" w:rsidRPr="005410E5">
        <w:rPr>
          <w:rStyle w:val="Odwoanieprzypisudolnego"/>
        </w:rPr>
        <w:footnoteReference w:id="42"/>
      </w:r>
      <w:r w:rsidRPr="005410E5">
        <w:t>;</w:t>
      </w:r>
    </w:p>
    <w:p w14:paraId="14340C54" w14:textId="77777777" w:rsidR="0071380E" w:rsidRPr="005410E5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 xml:space="preserve">odstąpienia przez </w:t>
      </w:r>
      <w:r w:rsidR="00390668" w:rsidRPr="005410E5">
        <w:t>Partner</w:t>
      </w:r>
      <w:r w:rsidR="000D1434" w:rsidRPr="005410E5">
        <w:t>a</w:t>
      </w:r>
      <w:r w:rsidR="00390668" w:rsidRPr="005410E5">
        <w:t xml:space="preserve"> KSOW</w:t>
      </w:r>
      <w:r w:rsidR="00A1605F" w:rsidRPr="005410E5">
        <w:t xml:space="preserve"> </w:t>
      </w:r>
      <w:r w:rsidRPr="005410E5">
        <w:t xml:space="preserve">od realizacji </w:t>
      </w:r>
      <w:r w:rsidR="00FC151F" w:rsidRPr="005410E5">
        <w:t>operacji</w:t>
      </w:r>
      <w:r w:rsidRPr="005410E5">
        <w:t>;</w:t>
      </w:r>
    </w:p>
    <w:p w14:paraId="2BC9B940" w14:textId="77777777" w:rsidR="0071380E" w:rsidRPr="005410E5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 xml:space="preserve">negatywnej oceny </w:t>
      </w:r>
      <w:r w:rsidR="00A1605F" w:rsidRPr="005410E5">
        <w:t xml:space="preserve">takiej liczby </w:t>
      </w:r>
      <w:r w:rsidRPr="005410E5">
        <w:t>postępowań</w:t>
      </w:r>
      <w:r w:rsidR="009A2B1F" w:rsidRPr="005410E5">
        <w:t xml:space="preserve"> </w:t>
      </w:r>
      <w:r w:rsidRPr="005410E5">
        <w:t xml:space="preserve">w ramach realizacji </w:t>
      </w:r>
      <w:r w:rsidR="00FC151F" w:rsidRPr="005410E5">
        <w:t>operacji</w:t>
      </w:r>
      <w:r w:rsidR="00A1605F" w:rsidRPr="005410E5">
        <w:t>, że zagrożone będzie</w:t>
      </w:r>
      <w:r w:rsidR="00610B06" w:rsidRPr="005410E5">
        <w:t xml:space="preserve"> osiągnięcie celu </w:t>
      </w:r>
      <w:r w:rsidR="00FC151F" w:rsidRPr="005410E5">
        <w:t>operacji</w:t>
      </w:r>
      <w:r w:rsidRPr="005410E5">
        <w:t>;</w:t>
      </w:r>
    </w:p>
    <w:p w14:paraId="74D491B5" w14:textId="77777777" w:rsidR="0071380E" w:rsidRPr="005410E5" w:rsidRDefault="001F5DA4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niezłożeni</w:t>
      </w:r>
      <w:r w:rsidR="0071380E" w:rsidRPr="005410E5">
        <w:t>a</w:t>
      </w:r>
      <w:r w:rsidRPr="005410E5">
        <w:t xml:space="preserve"> przez </w:t>
      </w:r>
      <w:r w:rsidR="00390668" w:rsidRPr="005410E5">
        <w:t>Partner</w:t>
      </w:r>
      <w:r w:rsidR="004261AC" w:rsidRPr="005410E5">
        <w:t>a</w:t>
      </w:r>
      <w:r w:rsidR="00390668" w:rsidRPr="005410E5">
        <w:t xml:space="preserve"> KSOW</w:t>
      </w:r>
      <w:r w:rsidRPr="005410E5">
        <w:t xml:space="preserve"> wniosku o refundację w terminie</w:t>
      </w:r>
      <w:r w:rsidR="001F091D" w:rsidRPr="005410E5">
        <w:t xml:space="preserve"> wyznaczonym na podstawie</w:t>
      </w:r>
      <w:r w:rsidRPr="005410E5">
        <w:t xml:space="preserve"> </w:t>
      </w:r>
      <w:r w:rsidR="000D1434" w:rsidRPr="005410E5">
        <w:t>§</w:t>
      </w:r>
      <w:r w:rsidR="00773227" w:rsidRPr="005410E5">
        <w:t>7</w:t>
      </w:r>
      <w:r w:rsidR="000D1434" w:rsidRPr="005410E5">
        <w:t xml:space="preserve"> ust.</w:t>
      </w:r>
      <w:r w:rsidR="001F091D" w:rsidRPr="005410E5">
        <w:t xml:space="preserve"> </w:t>
      </w:r>
      <w:r w:rsidR="00773227" w:rsidRPr="005410E5">
        <w:t>2</w:t>
      </w:r>
      <w:r w:rsidRPr="005410E5">
        <w:t>;</w:t>
      </w:r>
    </w:p>
    <w:p w14:paraId="19E6B535" w14:textId="77777777" w:rsidR="00BD1403" w:rsidRPr="005410E5" w:rsidRDefault="00BD1403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niezłożenia przez Partnera KSOW poprawionego wniosku o refundację</w:t>
      </w:r>
      <w:r w:rsidR="0012380B" w:rsidRPr="005410E5">
        <w:t>,</w:t>
      </w:r>
      <w:r w:rsidRPr="005410E5">
        <w:t xml:space="preserve"> lub </w:t>
      </w:r>
      <w:r w:rsidRPr="005410E5">
        <w:rPr>
          <w:bCs/>
        </w:rPr>
        <w:t>brakujących lub poprawionych dokumentów do tego wniosku w terminie wskazanym w wezwaniu,</w:t>
      </w:r>
      <w:r w:rsidR="0023562A" w:rsidRPr="005410E5">
        <w:rPr>
          <w:bCs/>
        </w:rPr>
        <w:t xml:space="preserve"> o którym mowa w §7 ust.</w:t>
      </w:r>
      <w:r w:rsidRPr="005410E5">
        <w:rPr>
          <w:bCs/>
        </w:rPr>
        <w:t xml:space="preserve"> 4;</w:t>
      </w:r>
    </w:p>
    <w:p w14:paraId="42C26DD2" w14:textId="77777777" w:rsidR="0071380E" w:rsidRPr="005410E5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 xml:space="preserve">niewypełnienia przez </w:t>
      </w:r>
      <w:r w:rsidR="00390668" w:rsidRPr="005410E5">
        <w:t>Partner</w:t>
      </w:r>
      <w:r w:rsidR="009F5A61" w:rsidRPr="005410E5">
        <w:t>a</w:t>
      </w:r>
      <w:r w:rsidR="00390668" w:rsidRPr="005410E5">
        <w:t xml:space="preserve"> KSOW</w:t>
      </w:r>
      <w:r w:rsidR="00A1605F" w:rsidRPr="005410E5">
        <w:t xml:space="preserve"> </w:t>
      </w:r>
      <w:r w:rsidRPr="005410E5">
        <w:t>jednego ze zobow</w:t>
      </w:r>
      <w:r w:rsidR="008C3F28" w:rsidRPr="005410E5">
        <w:t>iązań, o których mowa w</w:t>
      </w:r>
      <w:r w:rsidR="0071380E" w:rsidRPr="005410E5">
        <w:t> </w:t>
      </w:r>
      <w:r w:rsidR="00A26C84" w:rsidRPr="005410E5">
        <w:t>Umowie</w:t>
      </w:r>
      <w:r w:rsidR="00E63417" w:rsidRPr="005410E5">
        <w:t>,</w:t>
      </w:r>
      <w:r w:rsidRPr="005410E5">
        <w:t xml:space="preserve"> jeżeli niewypełnienie tego zobowiązania spowoduje uniemożliwienie przeprowadzenia audyt</w:t>
      </w:r>
      <w:r w:rsidR="00E70197" w:rsidRPr="005410E5">
        <w:t>u</w:t>
      </w:r>
      <w:r w:rsidRPr="005410E5">
        <w:t xml:space="preserve"> lu</w:t>
      </w:r>
      <w:r w:rsidR="00677B8B" w:rsidRPr="005410E5">
        <w:t>b kon</w:t>
      </w:r>
      <w:r w:rsidR="006E6BC3" w:rsidRPr="005410E5">
        <w:t>troli, o których mowa w §12</w:t>
      </w:r>
      <w:r w:rsidR="008E77B3" w:rsidRPr="005410E5">
        <w:t xml:space="preserve"> ust. 1-5</w:t>
      </w:r>
      <w:r w:rsidRPr="005410E5">
        <w:t>;</w:t>
      </w:r>
    </w:p>
    <w:p w14:paraId="37FBFAA4" w14:textId="77777777" w:rsidR="003B4547" w:rsidRPr="005410E5" w:rsidRDefault="003B4547" w:rsidP="006E62D2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niespełnienia kryterium wyboru operacji, za które operacja otrzymała punkty, wskutek czego nie zostałaby wybrana;</w:t>
      </w:r>
    </w:p>
    <w:p w14:paraId="58CB27E3" w14:textId="77777777" w:rsidR="00AD625D" w:rsidRPr="005410E5" w:rsidRDefault="00AD625D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 xml:space="preserve">wystąpienia innych okoliczności skutkujących koniecznością zwrotu całości lub części </w:t>
      </w:r>
      <w:r w:rsidR="00ED1082" w:rsidRPr="005410E5">
        <w:t xml:space="preserve">kosztów </w:t>
      </w:r>
      <w:r w:rsidRPr="005410E5">
        <w:t>zrefundowanych</w:t>
      </w:r>
      <w:r w:rsidR="00ED1082" w:rsidRPr="005410E5">
        <w:t xml:space="preserve"> w wysokości</w:t>
      </w:r>
      <w:r w:rsidRPr="005410E5">
        <w:t>, o któr</w:t>
      </w:r>
      <w:r w:rsidR="00ED1082" w:rsidRPr="005410E5">
        <w:t>ej</w:t>
      </w:r>
      <w:r w:rsidRPr="005410E5">
        <w:t xml:space="preserve"> mowa w §</w:t>
      </w:r>
      <w:r w:rsidR="0039147F" w:rsidRPr="005410E5">
        <w:t>7</w:t>
      </w:r>
      <w:r w:rsidRPr="005410E5">
        <w:t xml:space="preserve"> ust.</w:t>
      </w:r>
      <w:r w:rsidR="008E77B3" w:rsidRPr="005410E5">
        <w:t xml:space="preserve"> </w:t>
      </w:r>
      <w:r w:rsidR="00885620" w:rsidRPr="005410E5">
        <w:t>8</w:t>
      </w:r>
      <w:r w:rsidRPr="005410E5">
        <w:t>;</w:t>
      </w:r>
    </w:p>
    <w:p w14:paraId="04C62628" w14:textId="77777777" w:rsidR="00DA75C0" w:rsidRPr="005410E5" w:rsidRDefault="0001321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prawomocn</w:t>
      </w:r>
      <w:r w:rsidR="0071380E" w:rsidRPr="005410E5">
        <w:t>ego</w:t>
      </w:r>
      <w:r w:rsidRPr="005410E5">
        <w:t xml:space="preserve"> </w:t>
      </w:r>
      <w:r w:rsidR="00DA75C0" w:rsidRPr="005410E5">
        <w:t>orzeczeni</w:t>
      </w:r>
      <w:r w:rsidR="0071380E" w:rsidRPr="005410E5">
        <w:t>a</w:t>
      </w:r>
      <w:r w:rsidR="00DA75C0" w:rsidRPr="005410E5">
        <w:t xml:space="preserve"> </w:t>
      </w:r>
      <w:r w:rsidRPr="005410E5">
        <w:t xml:space="preserve">sądu </w:t>
      </w:r>
      <w:r w:rsidR="00DA75C0" w:rsidRPr="005410E5">
        <w:t xml:space="preserve">wobec </w:t>
      </w:r>
      <w:r w:rsidR="00390668" w:rsidRPr="005410E5">
        <w:t>Partner</w:t>
      </w:r>
      <w:r w:rsidR="0071380E" w:rsidRPr="005410E5">
        <w:t>a</w:t>
      </w:r>
      <w:r w:rsidR="00390668" w:rsidRPr="005410E5">
        <w:t xml:space="preserve"> KSOW</w:t>
      </w:r>
      <w:r w:rsidR="00DA75C0" w:rsidRPr="005410E5">
        <w:t xml:space="preserve"> o zakaz</w:t>
      </w:r>
      <w:r w:rsidRPr="005410E5">
        <w:t>ie</w:t>
      </w:r>
      <w:r w:rsidR="00DA75C0" w:rsidRPr="005410E5">
        <w:t xml:space="preserve"> dostępu do środków publicznych, o których mowa w art. 5 ust. 3 pkt 4 ustawy </w:t>
      </w:r>
      <w:r w:rsidR="0049789B" w:rsidRPr="005410E5">
        <w:t>fp</w:t>
      </w:r>
      <w:r w:rsidR="0071380E" w:rsidRPr="005410E5">
        <w:t>,</w:t>
      </w:r>
      <w:r w:rsidR="00DA75C0" w:rsidRPr="005410E5">
        <w:t xml:space="preserve"> po</w:t>
      </w:r>
      <w:r w:rsidR="009F5A61" w:rsidRPr="005410E5">
        <w:t xml:space="preserve"> terminie</w:t>
      </w:r>
      <w:r w:rsidR="00DA75C0" w:rsidRPr="005410E5">
        <w:t xml:space="preserve"> zawarci</w:t>
      </w:r>
      <w:r w:rsidR="009F5A61" w:rsidRPr="005410E5">
        <w:t>a</w:t>
      </w:r>
      <w:r w:rsidR="00A1605F" w:rsidRPr="005410E5">
        <w:t xml:space="preserve"> </w:t>
      </w:r>
      <w:r w:rsidR="00B73DCE" w:rsidRPr="005410E5">
        <w:t>Umowy</w:t>
      </w:r>
      <w:r w:rsidR="00DA75C0" w:rsidRPr="005410E5">
        <w:t>.</w:t>
      </w:r>
    </w:p>
    <w:p w14:paraId="40B27538" w14:textId="77777777" w:rsidR="00E63417" w:rsidRPr="005410E5" w:rsidRDefault="005E7620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5410E5">
        <w:t xml:space="preserve">Jeżeli w wyniku stwierdzenia zaistnienia co najmniej jednej z okoliczności wymienionych w ust. 1 </w:t>
      </w:r>
      <w:r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</w:t>
      </w:r>
      <w:r w:rsidRPr="005410E5">
        <w:rPr>
          <w:i/>
        </w:rPr>
        <w:t xml:space="preserve"> do zawarcia umowy)</w:t>
      </w:r>
      <w:r w:rsidRPr="005410E5">
        <w:t xml:space="preserve"> </w:t>
      </w:r>
      <w:r w:rsidR="00704A0B" w:rsidRPr="005410E5">
        <w:t>postanowi rozwiązać</w:t>
      </w:r>
      <w:r w:rsidRPr="005410E5">
        <w:t xml:space="preserve"> U</w:t>
      </w:r>
      <w:r w:rsidR="00704A0B" w:rsidRPr="005410E5">
        <w:t>mowę</w:t>
      </w:r>
      <w:r w:rsidRPr="005410E5">
        <w:t>, rozwiązanie Umowy następuj</w:t>
      </w:r>
      <w:r w:rsidR="00704A0B" w:rsidRPr="005410E5">
        <w:t>e po doręczeniu Partnerowi KSOW</w:t>
      </w:r>
      <w:r w:rsidRPr="005410E5">
        <w:t xml:space="preserve"> oświadczenia o wypowiedzeniu Umowy</w:t>
      </w:r>
      <w:r w:rsidR="00994A85" w:rsidRPr="005410E5">
        <w:t xml:space="preserve"> wraz z uzasadnieniem</w:t>
      </w:r>
      <w:r w:rsidR="00704A0B" w:rsidRPr="005410E5">
        <w:t>, złożonego w formie pisemnej,</w:t>
      </w:r>
      <w:r w:rsidRPr="005410E5">
        <w:t xml:space="preserve"> ze skutkiem</w:t>
      </w:r>
      <w:r w:rsidR="00704A0B" w:rsidRPr="005410E5">
        <w:t xml:space="preserve"> od dnia wskazanego</w:t>
      </w:r>
      <w:r w:rsidRPr="005410E5">
        <w:t xml:space="preserve"> w tym oświadczeniu</w:t>
      </w:r>
      <w:r w:rsidR="00704A0B" w:rsidRPr="005410E5">
        <w:t>.</w:t>
      </w:r>
    </w:p>
    <w:p w14:paraId="1947B106" w14:textId="77777777" w:rsidR="00E63417" w:rsidRPr="005410E5" w:rsidRDefault="00390668" w:rsidP="006E6BC3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5410E5">
        <w:t>Partner KSOW</w:t>
      </w:r>
      <w:r w:rsidR="00172BAF" w:rsidRPr="005410E5">
        <w:t xml:space="preserve"> </w:t>
      </w:r>
      <w:r w:rsidR="00662876" w:rsidRPr="005410E5">
        <w:t xml:space="preserve">może zrezygnować z realizacji Umowy do </w:t>
      </w:r>
      <w:r w:rsidR="00407E1D" w:rsidRPr="005410E5">
        <w:t xml:space="preserve">dnia </w:t>
      </w:r>
      <w:r w:rsidR="00905F20" w:rsidRPr="005410E5">
        <w:t xml:space="preserve">złożenia </w:t>
      </w:r>
      <w:r w:rsidR="00767D81" w:rsidRPr="005410E5">
        <w:t>wniosku o</w:t>
      </w:r>
      <w:r w:rsidR="0071380E" w:rsidRPr="005410E5">
        <w:t> </w:t>
      </w:r>
      <w:r w:rsidR="00767D81" w:rsidRPr="005410E5">
        <w:t>refundację</w:t>
      </w:r>
      <w:r w:rsidR="00E96E5F" w:rsidRPr="005410E5">
        <w:t xml:space="preserve">, informując o tym </w:t>
      </w:r>
      <w:r w:rsidR="00E96E5F" w:rsidRPr="005410E5">
        <w:rPr>
          <w:i/>
        </w:rPr>
        <w:t xml:space="preserve">(skrócona nazwa jednostki </w:t>
      </w:r>
      <w:r w:rsidR="00D7156B" w:rsidRPr="005410E5">
        <w:rPr>
          <w:i/>
        </w:rPr>
        <w:t>uprawnionej</w:t>
      </w:r>
      <w:r w:rsidR="00E96E5F" w:rsidRPr="005410E5">
        <w:rPr>
          <w:i/>
        </w:rPr>
        <w:t xml:space="preserve"> do zawarcia umowy)</w:t>
      </w:r>
      <w:r w:rsidR="00E96E5F" w:rsidRPr="005410E5">
        <w:t xml:space="preserve"> w formie, o której mowa w §1</w:t>
      </w:r>
      <w:r w:rsidR="00BB52E7" w:rsidRPr="005410E5">
        <w:t>7</w:t>
      </w:r>
      <w:r w:rsidR="00E96E5F" w:rsidRPr="005410E5">
        <w:t xml:space="preserve"> ust. 1 pkt 1 lub 2, oraz zgodnie z §1</w:t>
      </w:r>
      <w:r w:rsidR="00BB52E7" w:rsidRPr="005410E5">
        <w:t>7</w:t>
      </w:r>
      <w:r w:rsidR="00E96E5F" w:rsidRPr="005410E5">
        <w:t xml:space="preserve"> ust. 8–10</w:t>
      </w:r>
      <w:r w:rsidR="00662876" w:rsidRPr="005410E5">
        <w:t>.</w:t>
      </w:r>
    </w:p>
    <w:p w14:paraId="6E5EF830" w14:textId="77777777" w:rsidR="00E63417" w:rsidRPr="005410E5" w:rsidRDefault="00C465F1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5410E5">
        <w:lastRenderedPageBreak/>
        <w:t xml:space="preserve">Umowa </w:t>
      </w:r>
      <w:r w:rsidR="00C16F21" w:rsidRPr="005410E5">
        <w:t xml:space="preserve">może </w:t>
      </w:r>
      <w:r w:rsidR="00316D4A" w:rsidRPr="005410E5">
        <w:t>ule</w:t>
      </w:r>
      <w:r w:rsidR="00C16F21" w:rsidRPr="005410E5">
        <w:t>c</w:t>
      </w:r>
      <w:r w:rsidR="00316D4A" w:rsidRPr="005410E5">
        <w:t xml:space="preserve"> </w:t>
      </w:r>
      <w:r w:rsidR="006C2CAE" w:rsidRPr="005410E5">
        <w:t xml:space="preserve">rozwiązaniu </w:t>
      </w:r>
      <w:r w:rsidRPr="005410E5">
        <w:t xml:space="preserve">na mocy porozumienia Stron w przypadku </w:t>
      </w:r>
      <w:r w:rsidR="00E63417" w:rsidRPr="005410E5">
        <w:t xml:space="preserve">wystąpienia okoliczności, za </w:t>
      </w:r>
      <w:r w:rsidRPr="005410E5">
        <w:t>które Strony nie ponoszą odpowiedzialności, a które uniemożliwiają wykonanie Umowy.</w:t>
      </w:r>
    </w:p>
    <w:p w14:paraId="4C642E71" w14:textId="77777777" w:rsidR="003153BB" w:rsidRPr="005410E5" w:rsidRDefault="003153BB" w:rsidP="003E21BA">
      <w:pPr>
        <w:pStyle w:val="Ciemnalistaakcent51"/>
        <w:spacing w:after="120" w:line="276" w:lineRule="auto"/>
        <w:ind w:left="0"/>
        <w:jc w:val="both"/>
      </w:pPr>
    </w:p>
    <w:p w14:paraId="3A567932" w14:textId="77777777" w:rsidR="00A829DC" w:rsidRPr="005410E5" w:rsidRDefault="0015265A" w:rsidP="0015265A">
      <w:pPr>
        <w:spacing w:after="120" w:line="360" w:lineRule="auto"/>
        <w:jc w:val="center"/>
        <w:rPr>
          <w:b/>
        </w:rPr>
      </w:pPr>
      <w:r w:rsidRPr="005410E5">
        <w:rPr>
          <w:b/>
        </w:rPr>
        <w:t>§</w:t>
      </w:r>
      <w:r w:rsidR="002B5DF4" w:rsidRPr="005410E5">
        <w:rPr>
          <w:b/>
        </w:rPr>
        <w:t>1</w:t>
      </w:r>
      <w:r w:rsidR="00281B12" w:rsidRPr="005410E5">
        <w:rPr>
          <w:b/>
        </w:rPr>
        <w:t>6</w:t>
      </w:r>
    </w:p>
    <w:p w14:paraId="22744C55" w14:textId="77777777" w:rsidR="00387A0E" w:rsidRPr="005410E5" w:rsidRDefault="00A829DC" w:rsidP="00DE6B1E">
      <w:pPr>
        <w:spacing w:after="120" w:line="360" w:lineRule="auto"/>
        <w:ind w:left="708" w:firstLine="708"/>
        <w:jc w:val="both"/>
        <w:rPr>
          <w:b/>
        </w:rPr>
      </w:pPr>
      <w:r w:rsidRPr="005410E5">
        <w:rPr>
          <w:b/>
        </w:rPr>
        <w:t>Postanowienia w zakresie majątkowych praw autorskich</w:t>
      </w:r>
      <w:r w:rsidR="00273C2A" w:rsidRPr="005410E5">
        <w:rPr>
          <w:rStyle w:val="Odwoanieprzypisudolnego"/>
          <w:b/>
        </w:rPr>
        <w:footnoteReference w:id="43"/>
      </w:r>
    </w:p>
    <w:p w14:paraId="62A11232" w14:textId="77777777" w:rsidR="0015265A" w:rsidRPr="005410E5" w:rsidRDefault="00390668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5410E5">
        <w:t>Partner KSOW</w:t>
      </w:r>
      <w:r w:rsidR="00A829DC" w:rsidRPr="005410E5">
        <w:t xml:space="preserve"> oświadcza i zapewnia, że zgodnie z przepisami prawa nabędzie majątkowe prawa autorskie do wszelkich utworów powstałych podczas i w związku z realizacją </w:t>
      </w:r>
      <w:r w:rsidR="00613EFE" w:rsidRPr="005410E5">
        <w:t>o</w:t>
      </w:r>
      <w:r w:rsidR="00FC151F" w:rsidRPr="005410E5">
        <w:t>peracji</w:t>
      </w:r>
      <w:r w:rsidR="00613EFE" w:rsidRPr="005410E5">
        <w:t xml:space="preserve"> </w:t>
      </w:r>
      <w:r w:rsidR="00A829DC" w:rsidRPr="005410E5">
        <w:t xml:space="preserve">od ich autora lub autorów, oraz że zakres nabycia przez niego </w:t>
      </w:r>
      <w:r w:rsidR="002928D2" w:rsidRPr="005410E5">
        <w:t xml:space="preserve">tych </w:t>
      </w:r>
      <w:r w:rsidR="00A829DC" w:rsidRPr="005410E5">
        <w:t>praw będzie wystarczający do realizacji postanowień Umowy, w szczególności udzielenia</w:t>
      </w:r>
      <w:r w:rsidR="0071380E" w:rsidRPr="005410E5">
        <w:t xml:space="preserve"> </w:t>
      </w:r>
      <w:r w:rsidR="005E225C" w:rsidRPr="005410E5"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C77D7A" w:rsidRPr="005410E5">
        <w:rPr>
          <w:i/>
        </w:rPr>
        <w:t xml:space="preserve">) </w:t>
      </w:r>
      <w:r w:rsidR="00A829DC" w:rsidRPr="005410E5">
        <w:t>licencji, o której mowa w ust. 2.</w:t>
      </w:r>
    </w:p>
    <w:p w14:paraId="584406A4" w14:textId="2A070B7D" w:rsidR="00A829DC" w:rsidRPr="005410E5" w:rsidRDefault="0015265A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5410E5">
        <w:t xml:space="preserve">W celu </w:t>
      </w:r>
      <w:r w:rsidR="00A829DC" w:rsidRPr="005410E5">
        <w:t xml:space="preserve">realizacji przez </w:t>
      </w:r>
      <w:r w:rsidR="009A63C8"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9A63C8" w:rsidRPr="005410E5">
        <w:rPr>
          <w:i/>
        </w:rPr>
        <w:t xml:space="preserve">) </w:t>
      </w:r>
      <w:r w:rsidR="00A829DC" w:rsidRPr="005410E5">
        <w:t xml:space="preserve">zadań </w:t>
      </w:r>
      <w:r w:rsidR="00C77D7A" w:rsidRPr="005410E5">
        <w:t>związanych z zapewnieniem</w:t>
      </w:r>
      <w:r w:rsidR="00A829DC" w:rsidRPr="005410E5">
        <w:t xml:space="preserve"> funkcjonowania</w:t>
      </w:r>
      <w:r w:rsidR="00A95279" w:rsidRPr="005410E5">
        <w:t xml:space="preserve"> KSOW</w:t>
      </w:r>
      <w:r w:rsidR="00A829DC" w:rsidRPr="005410E5">
        <w:t xml:space="preserve">, </w:t>
      </w:r>
      <w:r w:rsidR="00390668" w:rsidRPr="005410E5">
        <w:t>Partner KSOW</w:t>
      </w:r>
      <w:r w:rsidR="00A829DC" w:rsidRPr="005410E5">
        <w:t xml:space="preserve"> nieodpłatnie udziela </w:t>
      </w:r>
      <w:r w:rsidR="005E225C" w:rsidRPr="005410E5"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1C144D" w:rsidRPr="005410E5">
        <w:rPr>
          <w:i/>
        </w:rPr>
        <w:t>)</w:t>
      </w:r>
      <w:r w:rsidR="005E225C" w:rsidRPr="005410E5" w:rsidDel="005E225C">
        <w:rPr>
          <w:i/>
        </w:rPr>
        <w:t xml:space="preserve"> </w:t>
      </w:r>
      <w:r w:rsidR="00A829DC" w:rsidRPr="005410E5">
        <w:t xml:space="preserve">wyłącznej, terminowej (na okres </w:t>
      </w:r>
      <w:r w:rsidR="00FB286F" w:rsidRPr="005410E5">
        <w:t>…..</w:t>
      </w:r>
      <w:r w:rsidR="00A829DC" w:rsidRPr="005410E5">
        <w:t>) i nieograniczonej terytorialnie licencji do</w:t>
      </w:r>
      <w:r w:rsidR="001C144D" w:rsidRPr="005410E5">
        <w:t xml:space="preserve"> </w:t>
      </w:r>
      <w:r w:rsidR="00B21C5A" w:rsidRPr="005410E5">
        <w:rPr>
          <w:i/>
        </w:rPr>
        <w:t>(należy wskazać nazwę utworu będąc</w:t>
      </w:r>
      <w:r w:rsidR="001C144D" w:rsidRPr="005410E5">
        <w:rPr>
          <w:i/>
        </w:rPr>
        <w:t>ego</w:t>
      </w:r>
      <w:r w:rsidR="00FE2FF5" w:rsidRPr="005410E5">
        <w:rPr>
          <w:i/>
        </w:rPr>
        <w:t xml:space="preserve">/nazwy utworów będących </w:t>
      </w:r>
      <w:r w:rsidR="00B21C5A" w:rsidRPr="005410E5">
        <w:rPr>
          <w:i/>
        </w:rPr>
        <w:t>przedmiotem udzielenia licencji)</w:t>
      </w:r>
      <w:r w:rsidR="00A829DC" w:rsidRPr="005410E5">
        <w:rPr>
          <w:i/>
        </w:rPr>
        <w:t>,</w:t>
      </w:r>
      <w:r w:rsidR="00A829DC" w:rsidRPr="005410E5">
        <w:t xml:space="preserve"> zgodnie z przepisami ustawy z dnia 4 lu</w:t>
      </w:r>
      <w:r w:rsidRPr="005410E5">
        <w:t>tego 1994 r. o prawie autorskim i p</w:t>
      </w:r>
      <w:r w:rsidR="00A829DC" w:rsidRPr="005410E5">
        <w:t xml:space="preserve">rawach </w:t>
      </w:r>
      <w:r w:rsidRPr="005410E5">
        <w:t>p</w:t>
      </w:r>
      <w:r w:rsidR="00A829DC" w:rsidRPr="005410E5">
        <w:t>okrewnyc</w:t>
      </w:r>
      <w:r w:rsidRPr="005410E5">
        <w:t>h (Dz.</w:t>
      </w:r>
      <w:r w:rsidR="0071380E" w:rsidRPr="005410E5">
        <w:t xml:space="preserve"> </w:t>
      </w:r>
      <w:r w:rsidR="007B5E61" w:rsidRPr="005410E5">
        <w:t xml:space="preserve">U. </w:t>
      </w:r>
      <w:r w:rsidRPr="005410E5">
        <w:t xml:space="preserve">z </w:t>
      </w:r>
      <w:r w:rsidR="00B21C5A" w:rsidRPr="005410E5">
        <w:t>201</w:t>
      </w:r>
      <w:r w:rsidR="0098708C" w:rsidRPr="005410E5">
        <w:t>9</w:t>
      </w:r>
      <w:r w:rsidR="00B21C5A" w:rsidRPr="005410E5">
        <w:t xml:space="preserve"> r. poz. </w:t>
      </w:r>
      <w:r w:rsidR="0017145F" w:rsidRPr="005410E5">
        <w:t>1</w:t>
      </w:r>
      <w:r w:rsidR="0098708C" w:rsidRPr="005410E5">
        <w:t>231</w:t>
      </w:r>
      <w:r w:rsidR="00B21C5A" w:rsidRPr="005410E5">
        <w:t xml:space="preserve">) </w:t>
      </w:r>
      <w:r w:rsidR="00A829DC" w:rsidRPr="005410E5">
        <w:t>na następujących polach eksploatacji:</w:t>
      </w:r>
    </w:p>
    <w:p w14:paraId="44BFB2CB" w14:textId="77777777" w:rsidR="0071380E" w:rsidRPr="005410E5" w:rsidRDefault="00A829DC" w:rsidP="00536A2C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wszelkiego utrwalania i zwielokrotniania utworów</w:t>
      </w:r>
      <w:r w:rsidR="00536A2C" w:rsidRPr="005410E5">
        <w:t xml:space="preserve">, </w:t>
      </w:r>
      <w:r w:rsidRPr="005410E5">
        <w:t>w tym wprowadzani</w:t>
      </w:r>
      <w:r w:rsidR="0015265A" w:rsidRPr="005410E5">
        <w:t>a</w:t>
      </w:r>
      <w:r w:rsidRPr="005410E5">
        <w:t xml:space="preserve"> do pamięci komputera lub innego urządzenia</w:t>
      </w:r>
      <w:r w:rsidR="00536A2C" w:rsidRPr="005410E5">
        <w:t xml:space="preserve">, </w:t>
      </w:r>
      <w:r w:rsidRPr="005410E5">
        <w:t>wytwarzani</w:t>
      </w:r>
      <w:r w:rsidR="0015265A" w:rsidRPr="005410E5">
        <w:t>a</w:t>
      </w:r>
      <w:r w:rsidRPr="005410E5">
        <w:t xml:space="preserve"> egzemplarzy jakąkolwiek techniką, w</w:t>
      </w:r>
      <w:r w:rsidR="0071380E" w:rsidRPr="005410E5">
        <w:t> </w:t>
      </w:r>
      <w:r w:rsidRPr="005410E5">
        <w:t>tym drukarską, reprograficzną, zapisu magnetycznego, mechanicznego, optycznego</w:t>
      </w:r>
      <w:r w:rsidR="00536A2C" w:rsidRPr="005410E5">
        <w:t>,</w:t>
      </w:r>
      <w:r w:rsidRPr="005410E5">
        <w:t xml:space="preserve"> elektroniczne</w:t>
      </w:r>
      <w:r w:rsidR="007B5E61" w:rsidRPr="005410E5">
        <w:t>go lub innego</w:t>
      </w:r>
      <w:r w:rsidR="00536A2C" w:rsidRPr="005410E5">
        <w:t>,</w:t>
      </w:r>
      <w:r w:rsidR="007B5E61" w:rsidRPr="005410E5">
        <w:t xml:space="preserve"> techniką analogową</w:t>
      </w:r>
      <w:r w:rsidRPr="005410E5">
        <w:t xml:space="preserve"> lub cyfrową, w dowolnym systemie lub formacie</w:t>
      </w:r>
      <w:r w:rsidR="00536A2C" w:rsidRPr="005410E5">
        <w:t>,</w:t>
      </w:r>
      <w:r w:rsidRPr="005410E5">
        <w:t xml:space="preserve"> na wszelkich nośnikach</w:t>
      </w:r>
      <w:r w:rsidR="0015265A" w:rsidRPr="005410E5">
        <w:t>,</w:t>
      </w:r>
      <w:r w:rsidRPr="005410E5">
        <w:t xml:space="preserve"> w tym nośnikach audio lub video, nośnikach papierowych lub podobnych, światłoczułych, magnetycznych, optycznych, dyskach, kościach pamięci, nośnikach komputerowych i innych nośnikach zapisów i pamięci;</w:t>
      </w:r>
    </w:p>
    <w:p w14:paraId="093B0132" w14:textId="77777777" w:rsidR="0071380E" w:rsidRPr="005410E5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wszelkiego obrotu oryginałem i egzemplarzami utworów wytworzonych zgodnie z pkt 1</w:t>
      </w:r>
      <w:r w:rsidR="00536A2C" w:rsidRPr="005410E5">
        <w:t>,</w:t>
      </w:r>
      <w:r w:rsidRPr="005410E5">
        <w:t xml:space="preserve"> wprowadzani</w:t>
      </w:r>
      <w:r w:rsidR="0015265A" w:rsidRPr="005410E5">
        <w:t>a ich do obrotu, naj</w:t>
      </w:r>
      <w:r w:rsidRPr="005410E5">
        <w:t>m</w:t>
      </w:r>
      <w:r w:rsidR="0015265A" w:rsidRPr="005410E5">
        <w:t>u</w:t>
      </w:r>
      <w:r w:rsidRPr="005410E5">
        <w:t>, użyczeni</w:t>
      </w:r>
      <w:r w:rsidR="0015265A" w:rsidRPr="005410E5">
        <w:t>a lub oddawania</w:t>
      </w:r>
      <w:r w:rsidRPr="005410E5">
        <w:t xml:space="preserve"> na podstawie innego stosunku prawnego;</w:t>
      </w:r>
    </w:p>
    <w:p w14:paraId="37A9A0C6" w14:textId="77777777" w:rsidR="00A829DC" w:rsidRPr="005410E5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5410E5">
        <w:t>wszelkiego innego rozpowszechniania utworów, w szczególności:</w:t>
      </w:r>
    </w:p>
    <w:p w14:paraId="01899BF5" w14:textId="77777777" w:rsidR="0015265A" w:rsidRPr="005410E5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5410E5">
        <w:t xml:space="preserve">wszelkiego publicznego udostępniania </w:t>
      </w:r>
      <w:r w:rsidR="00536A2C" w:rsidRPr="005410E5">
        <w:t xml:space="preserve"> </w:t>
      </w:r>
      <w:r w:rsidRPr="005410E5">
        <w:t xml:space="preserve">w taki sposób, aby każdy mógł mieć do </w:t>
      </w:r>
      <w:r w:rsidR="00536A2C" w:rsidRPr="005410E5">
        <w:t>(niego/niej/</w:t>
      </w:r>
      <w:r w:rsidRPr="005410E5">
        <w:t>nich</w:t>
      </w:r>
      <w:r w:rsidR="00536A2C" w:rsidRPr="005410E5">
        <w:t xml:space="preserve"> – wybrać właściwe)</w:t>
      </w:r>
      <w:r w:rsidRPr="005410E5">
        <w:t xml:space="preserve"> dostęp w miejscu i czasie przez siebie wybranym przez </w:t>
      </w:r>
      <w:r w:rsidR="0071380E" w:rsidRPr="005410E5">
        <w:t>i</w:t>
      </w:r>
      <w:r w:rsidRPr="005410E5">
        <w:t xml:space="preserve">nternet, </w:t>
      </w:r>
      <w:r w:rsidR="00273C2A" w:rsidRPr="005410E5">
        <w:t xml:space="preserve">nadawania i reemitowania przez </w:t>
      </w:r>
      <w:r w:rsidRPr="005410E5">
        <w:t>stacje naziemne, za pośrednictwem satelity, sieci kablowej, telekomunikacyjnej lub multimedialne</w:t>
      </w:r>
      <w:r w:rsidR="0015265A" w:rsidRPr="005410E5">
        <w:t xml:space="preserve">j, baz danych, serwerów </w:t>
      </w:r>
      <w:r w:rsidR="0015265A" w:rsidRPr="005410E5">
        <w:lastRenderedPageBreak/>
        <w:t>lub innych</w:t>
      </w:r>
      <w:r w:rsidRPr="005410E5">
        <w:t xml:space="preserve"> urządz</w:t>
      </w:r>
      <w:r w:rsidR="0015265A" w:rsidRPr="005410E5">
        <w:t>eń i</w:t>
      </w:r>
      <w:r w:rsidR="0071380E" w:rsidRPr="005410E5">
        <w:t> </w:t>
      </w:r>
      <w:r w:rsidR="0015265A" w:rsidRPr="005410E5">
        <w:t>systemów</w:t>
      </w:r>
      <w:r w:rsidRPr="005410E5">
        <w:t>, w tym także osób trzecich, w obiegu otwartym lub zamkniętym, w</w:t>
      </w:r>
      <w:r w:rsidR="0071380E" w:rsidRPr="005410E5">
        <w:t> </w:t>
      </w:r>
      <w:r w:rsidRPr="005410E5">
        <w:t xml:space="preserve">jakiejkolwiek technice, systemie lub formacie, z </w:t>
      </w:r>
      <w:r w:rsidR="0015265A" w:rsidRPr="005410E5">
        <w:t xml:space="preserve">możliwością </w:t>
      </w:r>
      <w:r w:rsidRPr="005410E5">
        <w:t>zapisu</w:t>
      </w:r>
      <w:r w:rsidR="0015265A" w:rsidRPr="005410E5">
        <w:t xml:space="preserve"> lub bez takiej możliwości</w:t>
      </w:r>
      <w:r w:rsidR="00FB26C9" w:rsidRPr="005410E5">
        <w:t>,</w:t>
      </w:r>
    </w:p>
    <w:p w14:paraId="1730B92F" w14:textId="77777777" w:rsidR="00A829DC" w:rsidRPr="005410E5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5410E5">
        <w:t>wszelkiego publicznego odtwarzania, wyświe</w:t>
      </w:r>
      <w:r w:rsidR="0015265A" w:rsidRPr="005410E5">
        <w:t>tlania, wykonania, wystawiania.</w:t>
      </w:r>
    </w:p>
    <w:p w14:paraId="433CF5E0" w14:textId="6B50803E" w:rsidR="0015265A" w:rsidRPr="005410E5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5410E5">
        <w:t xml:space="preserve">Licencja do </w:t>
      </w:r>
      <w:r w:rsidR="000F644C" w:rsidRPr="005410E5">
        <w:rPr>
          <w:i/>
        </w:rPr>
        <w:t xml:space="preserve">(należy wskazać nazwę utworu </w:t>
      </w:r>
      <w:r w:rsidR="001039D1" w:rsidRPr="005410E5">
        <w:rPr>
          <w:i/>
        </w:rPr>
        <w:t>będącego</w:t>
      </w:r>
      <w:r w:rsidR="00FE2FF5" w:rsidRPr="005410E5">
        <w:rPr>
          <w:i/>
          <w:kern w:val="1"/>
        </w:rPr>
        <w:t>/</w:t>
      </w:r>
      <w:r w:rsidR="00FE2FF5" w:rsidRPr="005410E5">
        <w:rPr>
          <w:i/>
        </w:rPr>
        <w:t>nazwy utworów będących</w:t>
      </w:r>
      <w:r w:rsidR="001039D1" w:rsidRPr="005410E5">
        <w:rPr>
          <w:i/>
        </w:rPr>
        <w:t xml:space="preserve"> </w:t>
      </w:r>
      <w:r w:rsidR="000F644C" w:rsidRPr="005410E5">
        <w:rPr>
          <w:i/>
        </w:rPr>
        <w:t>przedmiotem udzielenia licencji)</w:t>
      </w:r>
      <w:r w:rsidRPr="005410E5">
        <w:t xml:space="preserve"> przechodzi na</w:t>
      </w:r>
      <w:r w:rsidR="009A63C8" w:rsidRPr="005410E5">
        <w:t xml:space="preserve"> </w:t>
      </w:r>
      <w:r w:rsidR="00A95279"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536A2C" w:rsidRPr="005410E5">
        <w:rPr>
          <w:i/>
        </w:rPr>
        <w:t xml:space="preserve">) </w:t>
      </w:r>
      <w:r w:rsidR="00A95279" w:rsidRPr="005410E5">
        <w:t xml:space="preserve">w </w:t>
      </w:r>
      <w:r w:rsidR="00347FF8" w:rsidRPr="005410E5">
        <w:t xml:space="preserve">dniu </w:t>
      </w:r>
      <w:r w:rsidR="005E50FF" w:rsidRPr="005410E5">
        <w:t>(</w:t>
      </w:r>
      <w:r w:rsidR="001039D1" w:rsidRPr="005410E5">
        <w:t>jego</w:t>
      </w:r>
      <w:r w:rsidR="005E50FF" w:rsidRPr="005410E5">
        <w:t xml:space="preserve">/jej/ich – wybrać właściwe) </w:t>
      </w:r>
      <w:r w:rsidR="00A95279" w:rsidRPr="005410E5">
        <w:t xml:space="preserve">przekazania przez </w:t>
      </w:r>
      <w:r w:rsidR="00390668" w:rsidRPr="005410E5">
        <w:t>Partner</w:t>
      </w:r>
      <w:r w:rsidR="00DC2B77" w:rsidRPr="005410E5">
        <w:t>a</w:t>
      </w:r>
      <w:r w:rsidR="00390668" w:rsidRPr="005410E5">
        <w:t xml:space="preserve"> KSOW</w:t>
      </w:r>
      <w:r w:rsidRPr="005410E5">
        <w:t xml:space="preserve">. </w:t>
      </w:r>
      <w:r w:rsidR="00390668" w:rsidRPr="005410E5">
        <w:t>Partner KSOW</w:t>
      </w:r>
      <w:r w:rsidRPr="005410E5">
        <w:t xml:space="preserve"> zapewnia, iż do dnia zawarcia Umowy nie zaciągnął jakichkolwiek zobowiązań, które ogranicz</w:t>
      </w:r>
      <w:r w:rsidR="005E50FF" w:rsidRPr="005410E5">
        <w:t>a</w:t>
      </w:r>
      <w:r w:rsidRPr="005410E5">
        <w:t>łyby lub wyłączały</w:t>
      </w:r>
      <w:r w:rsidR="005E50FF" w:rsidRPr="005410E5">
        <w:t>by</w:t>
      </w:r>
      <w:r w:rsidR="00347FF8" w:rsidRPr="005410E5">
        <w:t xml:space="preserve"> jego</w:t>
      </w:r>
      <w:r w:rsidRPr="005410E5">
        <w:t xml:space="preserve"> prawo </w:t>
      </w:r>
      <w:r w:rsidR="00A95279" w:rsidRPr="005410E5">
        <w:t>do udzielenia</w:t>
      </w:r>
      <w:r w:rsidR="00347FF8" w:rsidRPr="005410E5">
        <w:t xml:space="preserve"> </w:t>
      </w:r>
      <w:r w:rsidR="00347FF8" w:rsidRPr="005410E5">
        <w:rPr>
          <w:i/>
        </w:rPr>
        <w:t xml:space="preserve">(skrócona nazwa jednostki uprawnionej do zawarcia umowy) </w:t>
      </w:r>
      <w:r w:rsidRPr="005410E5">
        <w:t xml:space="preserve">licencji do </w:t>
      </w:r>
      <w:r w:rsidR="000F644C" w:rsidRPr="005410E5">
        <w:rPr>
          <w:i/>
        </w:rPr>
        <w:t>(należy wskazać nazwę utworu będąc</w:t>
      </w:r>
      <w:r w:rsidR="005E50FF" w:rsidRPr="005410E5">
        <w:rPr>
          <w:i/>
        </w:rPr>
        <w:t>ego</w:t>
      </w:r>
      <w:r w:rsidR="00FE2FF5" w:rsidRPr="005410E5">
        <w:rPr>
          <w:i/>
        </w:rPr>
        <w:t>/nazwy utworów będących</w:t>
      </w:r>
      <w:r w:rsidR="000F644C" w:rsidRPr="005410E5">
        <w:rPr>
          <w:i/>
        </w:rPr>
        <w:t xml:space="preserve"> przedmiotem udzielenia licencji)</w:t>
      </w:r>
      <w:r w:rsidR="0015265A" w:rsidRPr="005410E5">
        <w:t>.</w:t>
      </w:r>
    </w:p>
    <w:p w14:paraId="14B16164" w14:textId="0A54AF75" w:rsidR="0015265A" w:rsidRPr="005410E5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5410E5">
        <w:t>Partner KSOW</w:t>
      </w:r>
      <w:r w:rsidR="00A829DC" w:rsidRPr="005410E5">
        <w:t xml:space="preserve"> oświadcza, że jakiekolwiek utwory, które </w:t>
      </w:r>
      <w:r w:rsidR="003329A0" w:rsidRPr="005410E5">
        <w:t xml:space="preserve">powstaną lub </w:t>
      </w:r>
      <w:r w:rsidR="00A829DC" w:rsidRPr="005410E5">
        <w:t>zostaną nabyte</w:t>
      </w:r>
      <w:r w:rsidR="00994A85" w:rsidRPr="005410E5">
        <w:t xml:space="preserve"> </w:t>
      </w:r>
      <w:r w:rsidR="00A829DC" w:rsidRPr="005410E5">
        <w:t>celem</w:t>
      </w:r>
      <w:r w:rsidR="00994A85" w:rsidRPr="005410E5">
        <w:t xml:space="preserve"> </w:t>
      </w:r>
      <w:r w:rsidR="00A829DC" w:rsidRPr="005410E5">
        <w:t xml:space="preserve">realizacji </w:t>
      </w:r>
      <w:r w:rsidR="00FC151F" w:rsidRPr="005410E5">
        <w:t>operacji</w:t>
      </w:r>
      <w:r w:rsidR="00613EFE" w:rsidRPr="005410E5">
        <w:t xml:space="preserve"> </w:t>
      </w:r>
      <w:r w:rsidR="00A829DC" w:rsidRPr="005410E5">
        <w:t>oraz Umowy</w:t>
      </w:r>
      <w:r w:rsidR="0015265A" w:rsidRPr="005410E5">
        <w:t>,</w:t>
      </w:r>
      <w:r w:rsidR="00A829DC" w:rsidRPr="005410E5">
        <w:t xml:space="preserve"> nie naruszają i nie będą naruszały praw autorskich osób trzecich (zarówno osobistych</w:t>
      </w:r>
      <w:r w:rsidR="0015265A" w:rsidRPr="005410E5">
        <w:t>,</w:t>
      </w:r>
      <w:r w:rsidR="00A829DC" w:rsidRPr="005410E5">
        <w:t xml:space="preserve"> jak i majątkowych) oraz uprawnień jakichkolwiek osób związanych z rozpowszechnianiem ich wizerunku</w:t>
      </w:r>
      <w:r w:rsidR="0015265A" w:rsidRPr="005410E5">
        <w:t>,</w:t>
      </w:r>
      <w:r w:rsidR="00A829DC" w:rsidRPr="005410E5">
        <w:t xml:space="preserve"> oraz </w:t>
      </w:r>
      <w:r w:rsidR="0015265A" w:rsidRPr="005410E5">
        <w:t xml:space="preserve">że </w:t>
      </w:r>
      <w:r w:rsidR="00A829DC" w:rsidRPr="005410E5">
        <w:t>nie mają miejsca żadne inne okoli</w:t>
      </w:r>
      <w:r w:rsidR="00A95279" w:rsidRPr="005410E5">
        <w:t xml:space="preserve">czności, które mogłyby narazić </w:t>
      </w:r>
      <w:r w:rsidR="00347FF8" w:rsidRPr="005410E5">
        <w:rPr>
          <w:i/>
        </w:rPr>
        <w:t>(skrócona nazwa jednostki uprawnionej do zawarcia umowy)</w:t>
      </w:r>
      <w:r w:rsidR="00A829DC" w:rsidRPr="005410E5">
        <w:t>na odpowiedzialność wobec osób trzecich z tytułu eksploatacji</w:t>
      </w:r>
      <w:r w:rsidR="003329A0" w:rsidRPr="005410E5">
        <w:t xml:space="preserve"> tych</w:t>
      </w:r>
      <w:r w:rsidR="00A829DC" w:rsidRPr="005410E5">
        <w:t xml:space="preserve"> utworów.</w:t>
      </w:r>
    </w:p>
    <w:p w14:paraId="73F1EE60" w14:textId="22BD5A96" w:rsidR="0015265A" w:rsidRPr="005410E5" w:rsidRDefault="00390668" w:rsidP="0098708C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5410E5">
        <w:t>Partner KSOW</w:t>
      </w:r>
      <w:r w:rsidR="00A829DC" w:rsidRPr="005410E5">
        <w:t xml:space="preserve"> </w:t>
      </w:r>
      <w:r w:rsidR="00FE2FF5" w:rsidRPr="005410E5">
        <w:t xml:space="preserve">zezwala </w:t>
      </w:r>
      <w:r w:rsidR="00A95279"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F00B6B" w:rsidRPr="005410E5">
        <w:rPr>
          <w:i/>
        </w:rPr>
        <w:t xml:space="preserve">) </w:t>
      </w:r>
      <w:r w:rsidR="00DB15C2" w:rsidRPr="005410E5">
        <w:t xml:space="preserve">na korzystanie i rozporządzanie opracowaniami </w:t>
      </w:r>
      <w:r w:rsidR="00DB15C2" w:rsidRPr="005410E5">
        <w:rPr>
          <w:i/>
        </w:rPr>
        <w:t>(należy wskazać nazwę utworu będącego/nazwy utworów będących przedmiotem udzielenia licencji)</w:t>
      </w:r>
      <w:r w:rsidR="00DB15C2" w:rsidRPr="005410E5">
        <w:t>, a także na sporządzanie opracowań.</w:t>
      </w:r>
      <w:r w:rsidR="00DB15C2" w:rsidRPr="005410E5">
        <w:rPr>
          <w:rStyle w:val="Odwoanieprzypisudolnego"/>
        </w:rPr>
        <w:footnoteReference w:id="44"/>
      </w:r>
      <w:r w:rsidR="00DB15C2" w:rsidRPr="005410E5">
        <w:t xml:space="preserve"> Ponadto Partner KSOW wyraża zgodę na zezwalanie przez </w:t>
      </w:r>
      <w:r w:rsidR="00DB15C2" w:rsidRPr="005410E5">
        <w:rPr>
          <w:i/>
        </w:rPr>
        <w:t xml:space="preserve">(skrócona nazwa jednostki uprawnionej do zawarcia umowy) </w:t>
      </w:r>
      <w:r w:rsidR="00DB15C2" w:rsidRPr="005410E5">
        <w:t>podmiotom trzecim na wykonywanie przez te podmioty praw zależnych w powyższym zakresie.</w:t>
      </w:r>
      <w:r w:rsidR="0098708C" w:rsidRPr="005410E5">
        <w:t xml:space="preserve"> </w:t>
      </w:r>
      <w:r w:rsidRPr="005410E5">
        <w:t>Partner KSOW</w:t>
      </w:r>
      <w:r w:rsidR="00A829DC" w:rsidRPr="005410E5">
        <w:t xml:space="preserve"> </w:t>
      </w:r>
      <w:r w:rsidR="00DB15C2" w:rsidRPr="005410E5">
        <w:t xml:space="preserve">zezwala </w:t>
      </w:r>
      <w:r w:rsidR="00A95279"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E47481" w:rsidRPr="005410E5">
        <w:rPr>
          <w:i/>
        </w:rPr>
        <w:t xml:space="preserve">) </w:t>
      </w:r>
      <w:r w:rsidR="00A829DC" w:rsidRPr="005410E5">
        <w:t xml:space="preserve">w szczególności </w:t>
      </w:r>
      <w:r w:rsidR="000D6E11" w:rsidRPr="005410E5">
        <w:t xml:space="preserve">na </w:t>
      </w:r>
      <w:r w:rsidR="00A829DC" w:rsidRPr="005410E5">
        <w:t>dokonywani</w:t>
      </w:r>
      <w:r w:rsidR="000D6E11" w:rsidRPr="005410E5">
        <w:t>e</w:t>
      </w:r>
      <w:r w:rsidR="00A829DC" w:rsidRPr="005410E5">
        <w:t xml:space="preserve"> zmian, </w:t>
      </w:r>
      <w:r w:rsidR="0015265A" w:rsidRPr="005410E5">
        <w:t xml:space="preserve">przeróbek, skrótów </w:t>
      </w:r>
      <w:r w:rsidR="000F644C" w:rsidRPr="005410E5">
        <w:rPr>
          <w:i/>
        </w:rPr>
        <w:t xml:space="preserve">(należy wskazać nazwę utworu </w:t>
      </w:r>
      <w:r w:rsidR="00DB2C43" w:rsidRPr="005410E5">
        <w:rPr>
          <w:i/>
        </w:rPr>
        <w:t>będącego</w:t>
      </w:r>
      <w:r w:rsidR="00FE2FF5" w:rsidRPr="005410E5">
        <w:rPr>
          <w:i/>
        </w:rPr>
        <w:t>/nazwy utworów będących</w:t>
      </w:r>
      <w:r w:rsidR="00DB2C43" w:rsidRPr="005410E5">
        <w:rPr>
          <w:i/>
        </w:rPr>
        <w:t xml:space="preserve"> </w:t>
      </w:r>
      <w:r w:rsidR="000F644C" w:rsidRPr="005410E5">
        <w:rPr>
          <w:i/>
        </w:rPr>
        <w:t>przedmiotem udzielenia licencji)</w:t>
      </w:r>
      <w:r w:rsidR="00E47481" w:rsidRPr="005410E5">
        <w:rPr>
          <w:i/>
        </w:rPr>
        <w:t xml:space="preserve"> </w:t>
      </w:r>
      <w:r w:rsidR="00713164" w:rsidRPr="005410E5">
        <w:t xml:space="preserve">z poszanowaniem osobistych praw autorskich autorów </w:t>
      </w:r>
      <w:r w:rsidR="000F644C" w:rsidRPr="005410E5">
        <w:rPr>
          <w:i/>
        </w:rPr>
        <w:t xml:space="preserve">(należy wskazać nazwę utworu </w:t>
      </w:r>
      <w:r w:rsidR="00DB2C43" w:rsidRPr="005410E5">
        <w:rPr>
          <w:i/>
        </w:rPr>
        <w:t>będącego</w:t>
      </w:r>
      <w:r w:rsidR="00FE2FF5" w:rsidRPr="005410E5">
        <w:rPr>
          <w:i/>
        </w:rPr>
        <w:t>/nazwy utworów będących</w:t>
      </w:r>
      <w:r w:rsidR="00DB2C43" w:rsidRPr="005410E5">
        <w:rPr>
          <w:i/>
        </w:rPr>
        <w:t xml:space="preserve"> </w:t>
      </w:r>
      <w:r w:rsidR="000F644C" w:rsidRPr="005410E5">
        <w:rPr>
          <w:i/>
        </w:rPr>
        <w:t>przedmiotem udzielenia licencji)</w:t>
      </w:r>
      <w:r w:rsidR="00DB2C43" w:rsidRPr="005410E5">
        <w:t>.</w:t>
      </w:r>
    </w:p>
    <w:p w14:paraId="2352C9CB" w14:textId="77777777" w:rsidR="0015265A" w:rsidRPr="005410E5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5410E5">
        <w:t>Partner KSOW</w:t>
      </w:r>
      <w:r w:rsidR="00A829DC" w:rsidRPr="005410E5">
        <w:t xml:space="preserve"> </w:t>
      </w:r>
      <w:r w:rsidR="00347FF8" w:rsidRPr="005410E5">
        <w:t>oświadcza</w:t>
      </w:r>
      <w:r w:rsidR="00A829DC" w:rsidRPr="005410E5">
        <w:t xml:space="preserve">, że </w:t>
      </w:r>
      <w:r w:rsidR="00A95279"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E47481" w:rsidRPr="005410E5">
        <w:rPr>
          <w:i/>
        </w:rPr>
        <w:t xml:space="preserve">) </w:t>
      </w:r>
      <w:r w:rsidR="00A829DC" w:rsidRPr="005410E5">
        <w:t>może udzielić sublicencji w</w:t>
      </w:r>
      <w:r w:rsidR="00051DC7" w:rsidRPr="005410E5">
        <w:t xml:space="preserve"> zakresie określonym U</w:t>
      </w:r>
      <w:r w:rsidR="00A829DC" w:rsidRPr="005410E5">
        <w:t>mową, na rzecz dowolnie wybranego podmiotu.</w:t>
      </w:r>
    </w:p>
    <w:p w14:paraId="3A144065" w14:textId="77777777" w:rsidR="00B8127E" w:rsidRPr="005410E5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5410E5">
        <w:t xml:space="preserve">W razie wystąpienia przez osobę trzecią z jakimikolwiek roszczeniami skierowanymi do </w:t>
      </w:r>
      <w:r w:rsidR="00A95279"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10743D" w:rsidRPr="005410E5">
        <w:rPr>
          <w:i/>
        </w:rPr>
        <w:t xml:space="preserve">) </w:t>
      </w:r>
      <w:r w:rsidRPr="005410E5">
        <w:t xml:space="preserve">lub podmiotu, któremu </w:t>
      </w:r>
      <w:r w:rsidR="00A95279" w:rsidRPr="005410E5">
        <w:rPr>
          <w:i/>
        </w:rPr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10743D" w:rsidRPr="005410E5">
        <w:rPr>
          <w:i/>
        </w:rPr>
        <w:t>) (</w:t>
      </w:r>
      <w:r w:rsidRPr="005410E5">
        <w:rPr>
          <w:i/>
        </w:rPr>
        <w:t>udzieliło</w:t>
      </w:r>
      <w:r w:rsidR="0010743D" w:rsidRPr="005410E5">
        <w:t>/udzielił/udzieliła – wybrać właściwe)</w:t>
      </w:r>
      <w:r w:rsidRPr="005410E5">
        <w:t xml:space="preserve"> sublicencji, z</w:t>
      </w:r>
      <w:r w:rsidR="0071380E" w:rsidRPr="005410E5">
        <w:t> </w:t>
      </w:r>
      <w:r w:rsidRPr="005410E5">
        <w:t xml:space="preserve">tytułu naruszenia </w:t>
      </w:r>
      <w:r w:rsidR="00F8504D" w:rsidRPr="005410E5">
        <w:t xml:space="preserve">jej </w:t>
      </w:r>
      <w:r w:rsidRPr="005410E5">
        <w:t xml:space="preserve">praw autorskich lub praw pokrewnych, jak również dóbr osobistych, </w:t>
      </w:r>
      <w:r w:rsidR="00390668" w:rsidRPr="005410E5">
        <w:t>Partner KSOW</w:t>
      </w:r>
      <w:r w:rsidRPr="005410E5">
        <w:t xml:space="preserve"> zobowiązuje się do pokrycia wszelkich kosztów związanych z dochodzeniem roszczeń przez osoby trzecie, w tym zasądzonych kwot </w:t>
      </w:r>
      <w:r w:rsidRPr="005410E5">
        <w:lastRenderedPageBreak/>
        <w:t xml:space="preserve">odszkodowania oraz kosztów obsługi prawnej, w terminie 14 dni </w:t>
      </w:r>
      <w:r w:rsidR="003F59F7" w:rsidRPr="005410E5">
        <w:t xml:space="preserve">od </w:t>
      </w:r>
      <w:r w:rsidR="00E25761" w:rsidRPr="005410E5">
        <w:t xml:space="preserve">dnia </w:t>
      </w:r>
      <w:r w:rsidR="003F59F7" w:rsidRPr="005410E5">
        <w:t xml:space="preserve">doręczenia </w:t>
      </w:r>
      <w:r w:rsidR="00390668" w:rsidRPr="005410E5">
        <w:t>Partner</w:t>
      </w:r>
      <w:r w:rsidR="009F5A61" w:rsidRPr="005410E5">
        <w:t>ow</w:t>
      </w:r>
      <w:r w:rsidR="00DC2B77" w:rsidRPr="005410E5">
        <w:t>i</w:t>
      </w:r>
      <w:r w:rsidR="00390668" w:rsidRPr="005410E5">
        <w:t xml:space="preserve"> KSOW</w:t>
      </w:r>
      <w:r w:rsidR="00A95279" w:rsidRPr="005410E5">
        <w:t xml:space="preserve"> </w:t>
      </w:r>
      <w:r w:rsidRPr="005410E5">
        <w:t>wezwania do zapłaty.</w:t>
      </w:r>
    </w:p>
    <w:p w14:paraId="35F73FC1" w14:textId="77777777" w:rsidR="00EF4605" w:rsidRPr="005410E5" w:rsidRDefault="00EF4605" w:rsidP="00E146C4">
      <w:pPr>
        <w:spacing w:after="120" w:line="360" w:lineRule="auto"/>
        <w:jc w:val="center"/>
      </w:pPr>
    </w:p>
    <w:p w14:paraId="69559984" w14:textId="77777777" w:rsidR="0000795C" w:rsidRPr="005410E5" w:rsidRDefault="0000795C" w:rsidP="00025D8F">
      <w:pPr>
        <w:spacing w:after="120" w:line="360" w:lineRule="auto"/>
        <w:jc w:val="center"/>
        <w:rPr>
          <w:b/>
        </w:rPr>
      </w:pPr>
      <w:r w:rsidRPr="005410E5">
        <w:rPr>
          <w:b/>
        </w:rPr>
        <w:t>§</w:t>
      </w:r>
      <w:r w:rsidR="001810C7" w:rsidRPr="005410E5">
        <w:rPr>
          <w:b/>
        </w:rPr>
        <w:t>1</w:t>
      </w:r>
      <w:r w:rsidR="00281B12" w:rsidRPr="005410E5">
        <w:rPr>
          <w:b/>
        </w:rPr>
        <w:t>7</w:t>
      </w:r>
    </w:p>
    <w:p w14:paraId="13EF44F5" w14:textId="77777777" w:rsidR="0000795C" w:rsidRPr="005410E5" w:rsidRDefault="0000795C" w:rsidP="00025D8F">
      <w:pPr>
        <w:spacing w:after="120" w:line="360" w:lineRule="auto"/>
        <w:jc w:val="center"/>
        <w:rPr>
          <w:b/>
        </w:rPr>
      </w:pPr>
      <w:r w:rsidRPr="005410E5">
        <w:rPr>
          <w:b/>
        </w:rPr>
        <w:t>Postanowienia w zakresie korespondencji</w:t>
      </w:r>
    </w:p>
    <w:p w14:paraId="5D3522F9" w14:textId="77777777" w:rsidR="00265AFB" w:rsidRPr="005410E5" w:rsidRDefault="00265AFB" w:rsidP="00A7773E">
      <w:pPr>
        <w:pStyle w:val="Ciemnalistaakcent51"/>
        <w:numPr>
          <w:ilvl w:val="7"/>
          <w:numId w:val="4"/>
        </w:numPr>
        <w:tabs>
          <w:tab w:val="clear" w:pos="612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5410E5">
        <w:t>Strony przewidują w szczególności następujące formy komunikacji w ramach wykonywania Umowy:</w:t>
      </w:r>
    </w:p>
    <w:p w14:paraId="5A8B9E98" w14:textId="77777777" w:rsidR="0086787C" w:rsidRPr="005410E5" w:rsidRDefault="0086787C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5410E5">
        <w:rPr>
          <w:kern w:val="0"/>
        </w:rPr>
        <w:t>doręczenie osobiste;</w:t>
      </w:r>
    </w:p>
    <w:p w14:paraId="39501BE3" w14:textId="28EEC468" w:rsidR="00265AFB" w:rsidRPr="005410E5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5410E5">
        <w:rPr>
          <w:kern w:val="0"/>
        </w:rPr>
        <w:t xml:space="preserve">przesyłka </w:t>
      </w:r>
      <w:r w:rsidR="00E40A47" w:rsidRPr="005410E5">
        <w:rPr>
          <w:kern w:val="0"/>
        </w:rPr>
        <w:t>pocztowa</w:t>
      </w:r>
      <w:r w:rsidR="00265AFB" w:rsidRPr="005410E5">
        <w:rPr>
          <w:kern w:val="0"/>
        </w:rPr>
        <w:t>;</w:t>
      </w:r>
    </w:p>
    <w:p w14:paraId="514AB82B" w14:textId="77777777" w:rsidR="00265AFB" w:rsidRPr="005410E5" w:rsidRDefault="00265AFB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5410E5">
        <w:rPr>
          <w:kern w:val="0"/>
        </w:rPr>
        <w:t>poczt</w:t>
      </w:r>
      <w:r w:rsidR="0071380E" w:rsidRPr="005410E5">
        <w:rPr>
          <w:kern w:val="0"/>
        </w:rPr>
        <w:t>a</w:t>
      </w:r>
      <w:r w:rsidRPr="005410E5">
        <w:rPr>
          <w:kern w:val="0"/>
        </w:rPr>
        <w:t xml:space="preserve"> </w:t>
      </w:r>
      <w:r w:rsidR="006D266D" w:rsidRPr="005410E5">
        <w:rPr>
          <w:kern w:val="0"/>
        </w:rPr>
        <w:t>elektroniczna</w:t>
      </w:r>
      <w:r w:rsidRPr="005410E5">
        <w:rPr>
          <w:kern w:val="0"/>
        </w:rPr>
        <w:t>;</w:t>
      </w:r>
    </w:p>
    <w:p w14:paraId="3A882842" w14:textId="77777777" w:rsidR="006455AA" w:rsidRPr="005410E5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5410E5">
        <w:rPr>
          <w:kern w:val="0"/>
        </w:rPr>
        <w:t>kontakt telefoniczny</w:t>
      </w:r>
      <w:r w:rsidR="0071380E" w:rsidRPr="005410E5">
        <w:rPr>
          <w:kern w:val="0"/>
        </w:rPr>
        <w:t>.</w:t>
      </w:r>
    </w:p>
    <w:p w14:paraId="147D2F44" w14:textId="77777777" w:rsidR="00925DE7" w:rsidRPr="005410E5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5410E5">
        <w:t>Oświadczenia,</w:t>
      </w:r>
      <w:r w:rsidR="00F864E2" w:rsidRPr="005410E5">
        <w:t xml:space="preserve"> </w:t>
      </w:r>
      <w:r w:rsidR="00FB286F" w:rsidRPr="005410E5">
        <w:t xml:space="preserve">wnioski, </w:t>
      </w:r>
      <w:r w:rsidR="00F864E2" w:rsidRPr="005410E5">
        <w:t>wyjaśnienia, uzupełnienia braków</w:t>
      </w:r>
      <w:r w:rsidRPr="005410E5">
        <w:t xml:space="preserve"> </w:t>
      </w:r>
      <w:r w:rsidR="00F864E2" w:rsidRPr="005410E5">
        <w:t xml:space="preserve">w dokumentacji, </w:t>
      </w:r>
      <w:r w:rsidRPr="005410E5">
        <w:t>zawiadomienia będą uznawane za dostarczone z momentem potwierdzenia</w:t>
      </w:r>
      <w:r w:rsidR="00D54DC0" w:rsidRPr="005410E5">
        <w:t xml:space="preserve"> ich</w:t>
      </w:r>
      <w:r w:rsidR="00B42425" w:rsidRPr="005410E5">
        <w:t xml:space="preserve"> </w:t>
      </w:r>
      <w:r w:rsidR="00925DE7" w:rsidRPr="005410E5">
        <w:t>odebrania.</w:t>
      </w:r>
    </w:p>
    <w:p w14:paraId="218AFB87" w14:textId="77777777" w:rsidR="00925DE7" w:rsidRPr="005410E5" w:rsidRDefault="00643BD3" w:rsidP="00A7773E">
      <w:pPr>
        <w:pStyle w:val="Ciemnalistaakcent51"/>
        <w:numPr>
          <w:ilvl w:val="6"/>
          <w:numId w:val="74"/>
        </w:numPr>
        <w:tabs>
          <w:tab w:val="clear" w:pos="54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5410E5">
        <w:t>W</w:t>
      </w:r>
      <w:r w:rsidR="00265AFB" w:rsidRPr="005410E5">
        <w:t xml:space="preserve"> przypadku, gdy </w:t>
      </w:r>
      <w:r w:rsidR="00390668" w:rsidRPr="005410E5">
        <w:t>Partner KSOW</w:t>
      </w:r>
      <w:r w:rsidR="00265AFB" w:rsidRPr="005410E5">
        <w:t xml:space="preserve"> nie poinformował o zmianie danych do korespondencji lub korespondencja przesłana zostanie zwrócona z adnotacją operatora pocztowego</w:t>
      </w:r>
      <w:r w:rsidR="00DA3D06" w:rsidRPr="005410E5">
        <w:t xml:space="preserve"> lub poczty elektronicznej</w:t>
      </w:r>
      <w:r w:rsidR="00265AFB" w:rsidRPr="005410E5">
        <w:t xml:space="preserve"> o braku możliwości doręczenia przesyłki</w:t>
      </w:r>
      <w:r w:rsidRPr="005410E5">
        <w:t>, korespondencja będzie traktowana jako doręczona prawidłowo</w:t>
      </w:r>
      <w:r w:rsidR="004C1651" w:rsidRPr="005410E5">
        <w:t>.</w:t>
      </w:r>
    </w:p>
    <w:p w14:paraId="6BE029E1" w14:textId="77777777" w:rsidR="00925DE7" w:rsidRPr="005410E5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5410E5">
        <w:t xml:space="preserve">Jeżeli </w:t>
      </w:r>
      <w:r w:rsidR="00390668" w:rsidRPr="005410E5">
        <w:t>Partner KSOW</w:t>
      </w:r>
      <w:r w:rsidRPr="005410E5">
        <w:t xml:space="preserve"> odmawia przyjęcia korespondencji, uznaje się, że została </w:t>
      </w:r>
      <w:r w:rsidR="00DA3D06" w:rsidRPr="005410E5">
        <w:t xml:space="preserve">ona </w:t>
      </w:r>
      <w:r w:rsidRPr="005410E5">
        <w:t>doręczona w</w:t>
      </w:r>
      <w:r w:rsidR="0071380E" w:rsidRPr="005410E5">
        <w:t> </w:t>
      </w:r>
      <w:r w:rsidRPr="005410E5">
        <w:t xml:space="preserve">dniu złożenia oświadczenia o odmowie jego przyjęcia przez </w:t>
      </w:r>
      <w:r w:rsidR="00390668" w:rsidRPr="005410E5">
        <w:t>Partner</w:t>
      </w:r>
      <w:r w:rsidR="00E135CF" w:rsidRPr="005410E5">
        <w:t>a</w:t>
      </w:r>
      <w:r w:rsidR="00390668" w:rsidRPr="005410E5">
        <w:t xml:space="preserve"> KSOW</w:t>
      </w:r>
      <w:r w:rsidRPr="005410E5">
        <w:t xml:space="preserve">. Jeżeli </w:t>
      </w:r>
      <w:r w:rsidR="00390668" w:rsidRPr="005410E5">
        <w:t>Partner KSOW</w:t>
      </w:r>
      <w:r w:rsidRPr="005410E5">
        <w:t xml:space="preserve"> nie podejmuje korespondencji z placówki pocztowej, uznaje się, że została </w:t>
      </w:r>
      <w:r w:rsidR="00DA3D06" w:rsidRPr="005410E5">
        <w:t xml:space="preserve">ona </w:t>
      </w:r>
      <w:r w:rsidRPr="005410E5">
        <w:t>doręczona z upływem ostatniego dnia, w którym możliwe było podjęcie przez adresata awizowanej korespondencji.</w:t>
      </w:r>
    </w:p>
    <w:p w14:paraId="11B393A7" w14:textId="77777777" w:rsidR="00925DE7" w:rsidRPr="005410E5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5410E5">
        <w:t>Jeżeli początkiem terminu określonego w dniach jest pewne zdarzenie, przy obliczaniu tego terminu nie uwzględnia się dnia, w którym zdarzenie nastąpiło; upływ ostatniego z</w:t>
      </w:r>
      <w:r w:rsidR="0071380E" w:rsidRPr="005410E5">
        <w:t> </w:t>
      </w:r>
      <w:r w:rsidRPr="005410E5">
        <w:t>wyznaczonej liczby dni uważa się za koniec terminu.</w:t>
      </w:r>
    </w:p>
    <w:p w14:paraId="31342B56" w14:textId="77777777" w:rsidR="00925DE7" w:rsidRPr="005410E5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5410E5">
        <w:t>Jeżeli koniec terminu przypada na dzień</w:t>
      </w:r>
      <w:r w:rsidR="00643BD3" w:rsidRPr="005410E5">
        <w:t xml:space="preserve"> uznany</w:t>
      </w:r>
      <w:r w:rsidRPr="005410E5">
        <w:t xml:space="preserve"> ustawowo</w:t>
      </w:r>
      <w:r w:rsidR="00643BD3" w:rsidRPr="005410E5">
        <w:t xml:space="preserve"> za</w:t>
      </w:r>
      <w:r w:rsidRPr="005410E5">
        <w:t xml:space="preserve"> wolny od pracy lub</w:t>
      </w:r>
      <w:r w:rsidR="00643BD3" w:rsidRPr="005410E5">
        <w:t xml:space="preserve"> na</w:t>
      </w:r>
      <w:r w:rsidRPr="005410E5">
        <w:t xml:space="preserve"> sobotę, za ostatni dzień terminu uważa się najbliższy kolejny dzień powszedni</w:t>
      </w:r>
      <w:r w:rsidR="00643BD3" w:rsidRPr="005410E5">
        <w:t>, który nie jest dniem wolnym od pracy ani sobotą</w:t>
      </w:r>
      <w:r w:rsidRPr="005410E5">
        <w:t>.</w:t>
      </w:r>
    </w:p>
    <w:p w14:paraId="396F4887" w14:textId="77777777" w:rsidR="00925DE7" w:rsidRPr="005410E5" w:rsidRDefault="004C1651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5410E5">
        <w:t>K</w:t>
      </w:r>
      <w:r w:rsidR="00265AFB" w:rsidRPr="005410E5">
        <w:t>orespondencja związana z realizacją Umowy powinna być opatrzona numerem Umowy.</w:t>
      </w:r>
    </w:p>
    <w:p w14:paraId="7D3E250D" w14:textId="77777777" w:rsidR="00265AFB" w:rsidRPr="005410E5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5410E5">
        <w:t>Adresy do doręczeń korespondencji są następujące:</w:t>
      </w:r>
    </w:p>
    <w:p w14:paraId="542064E6" w14:textId="77777777" w:rsidR="004C1651" w:rsidRPr="005410E5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5410E5">
        <w:rPr>
          <w:kern w:val="0"/>
        </w:rPr>
        <w:t>d</w:t>
      </w:r>
      <w:r w:rsidR="004C1651" w:rsidRPr="005410E5">
        <w:rPr>
          <w:kern w:val="0"/>
        </w:rPr>
        <w:t xml:space="preserve">la </w:t>
      </w:r>
      <w:r w:rsidR="00390668" w:rsidRPr="005410E5">
        <w:rPr>
          <w:kern w:val="0"/>
        </w:rPr>
        <w:t>Partner</w:t>
      </w:r>
      <w:r w:rsidR="00E135CF" w:rsidRPr="005410E5">
        <w:rPr>
          <w:kern w:val="0"/>
        </w:rPr>
        <w:t>a</w:t>
      </w:r>
      <w:r w:rsidR="00390668" w:rsidRPr="005410E5">
        <w:rPr>
          <w:kern w:val="0"/>
        </w:rPr>
        <w:t xml:space="preserve"> KSOW</w:t>
      </w:r>
      <w:r w:rsidRPr="005410E5">
        <w:rPr>
          <w:kern w:val="0"/>
        </w:rPr>
        <w:t>:</w:t>
      </w:r>
    </w:p>
    <w:p w14:paraId="79CBAB16" w14:textId="77777777" w:rsidR="00265AFB" w:rsidRPr="005410E5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5410E5">
        <w:rPr>
          <w:i/>
          <w:kern w:val="0"/>
        </w:rPr>
        <w:t>(</w:t>
      </w:r>
      <w:r w:rsidR="0058487A" w:rsidRPr="005410E5">
        <w:rPr>
          <w:i/>
          <w:kern w:val="0"/>
        </w:rPr>
        <w:t xml:space="preserve">należy </w:t>
      </w:r>
      <w:r w:rsidRPr="005410E5">
        <w:rPr>
          <w:i/>
          <w:kern w:val="0"/>
        </w:rPr>
        <w:t>wskazać adres wraz ze wskazaniem adresu e-mailowego)</w:t>
      </w:r>
      <w:r w:rsidR="000F644C" w:rsidRPr="005410E5">
        <w:rPr>
          <w:i/>
          <w:kern w:val="0"/>
        </w:rPr>
        <w:t>;</w:t>
      </w:r>
    </w:p>
    <w:p w14:paraId="156F5B8A" w14:textId="77777777" w:rsidR="004C1651" w:rsidRPr="005410E5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i/>
          <w:kern w:val="0"/>
        </w:rPr>
      </w:pPr>
      <w:r w:rsidRPr="005410E5">
        <w:rPr>
          <w:kern w:val="0"/>
        </w:rPr>
        <w:t>d</w:t>
      </w:r>
      <w:r w:rsidR="004C1651" w:rsidRPr="005410E5">
        <w:rPr>
          <w:kern w:val="0"/>
        </w:rPr>
        <w:t xml:space="preserve">la </w:t>
      </w:r>
      <w:r w:rsidR="00FB0710" w:rsidRPr="005410E5">
        <w:rPr>
          <w:kern w:val="0"/>
        </w:rPr>
        <w:t xml:space="preserve">(nazwa jednostki </w:t>
      </w:r>
      <w:r w:rsidR="00D7156B" w:rsidRPr="005410E5">
        <w:rPr>
          <w:kern w:val="0"/>
        </w:rPr>
        <w:t>uprawnionej</w:t>
      </w:r>
      <w:r w:rsidR="00FB0710" w:rsidRPr="005410E5">
        <w:rPr>
          <w:kern w:val="0"/>
        </w:rPr>
        <w:t xml:space="preserve"> do </w:t>
      </w:r>
      <w:r w:rsidR="00DD7D2E" w:rsidRPr="005410E5">
        <w:rPr>
          <w:kern w:val="0"/>
        </w:rPr>
        <w:t>zawarcia</w:t>
      </w:r>
      <w:r w:rsidR="002A5B0A" w:rsidRPr="005410E5">
        <w:rPr>
          <w:kern w:val="0"/>
        </w:rPr>
        <w:t xml:space="preserve"> Umowy</w:t>
      </w:r>
      <w:r w:rsidR="00FB0710" w:rsidRPr="005410E5">
        <w:rPr>
          <w:kern w:val="0"/>
        </w:rPr>
        <w:t>)</w:t>
      </w:r>
      <w:r w:rsidRPr="005410E5">
        <w:rPr>
          <w:kern w:val="0"/>
        </w:rPr>
        <w:t>:</w:t>
      </w:r>
    </w:p>
    <w:p w14:paraId="6C176A03" w14:textId="77777777" w:rsidR="00E135CF" w:rsidRPr="005410E5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5410E5">
        <w:rPr>
          <w:i/>
          <w:kern w:val="0"/>
        </w:rPr>
        <w:lastRenderedPageBreak/>
        <w:t>(</w:t>
      </w:r>
      <w:r w:rsidR="0058487A" w:rsidRPr="005410E5">
        <w:rPr>
          <w:i/>
          <w:kern w:val="0"/>
        </w:rPr>
        <w:t xml:space="preserve">należy </w:t>
      </w:r>
      <w:r w:rsidRPr="005410E5">
        <w:rPr>
          <w:i/>
          <w:kern w:val="0"/>
        </w:rPr>
        <w:t>wskazać adres wraz ze wskazaniem adresu e-mailowego)</w:t>
      </w:r>
      <w:r w:rsidR="000F644C" w:rsidRPr="005410E5">
        <w:rPr>
          <w:i/>
          <w:kern w:val="0"/>
        </w:rPr>
        <w:t>.</w:t>
      </w:r>
    </w:p>
    <w:p w14:paraId="594AEDB9" w14:textId="6AF19F7F" w:rsidR="00265AFB" w:rsidRPr="005410E5" w:rsidRDefault="003F601D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5410E5">
        <w:t xml:space="preserve">W dniu zawarcia Umowy Strony </w:t>
      </w:r>
      <w:r w:rsidR="009D71CB" w:rsidRPr="005410E5">
        <w:t xml:space="preserve">wyznaczą </w:t>
      </w:r>
      <w:r w:rsidRPr="005410E5">
        <w:t xml:space="preserve">osoby </w:t>
      </w:r>
      <w:r w:rsidR="00265AFB" w:rsidRPr="005410E5">
        <w:t>do bieżących kontaktów</w:t>
      </w:r>
      <w:r w:rsidR="000D6E11" w:rsidRPr="005410E5">
        <w:t xml:space="preserve"> i przekażą wzajemnie informacje o nich</w:t>
      </w:r>
      <w:r w:rsidR="0086787C" w:rsidRPr="005410E5">
        <w:t>.</w:t>
      </w:r>
      <w:r w:rsidR="00265AFB" w:rsidRPr="005410E5">
        <w:t xml:space="preserve"> </w:t>
      </w:r>
    </w:p>
    <w:p w14:paraId="2A8EBD22" w14:textId="77777777" w:rsidR="00C52287" w:rsidRPr="005410E5" w:rsidRDefault="00265AFB" w:rsidP="00C52287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5410E5">
        <w:t>W przypadku zmiany danych</w:t>
      </w:r>
      <w:r w:rsidR="00134713" w:rsidRPr="005410E5">
        <w:t xml:space="preserve"> lub osób</w:t>
      </w:r>
      <w:r w:rsidRPr="005410E5">
        <w:t xml:space="preserve">, o których mowa w ust. </w:t>
      </w:r>
      <w:r w:rsidR="004C1651" w:rsidRPr="005410E5">
        <w:t>8</w:t>
      </w:r>
      <w:r w:rsidRPr="005410E5">
        <w:t xml:space="preserve"> </w:t>
      </w:r>
      <w:r w:rsidR="00134713" w:rsidRPr="005410E5">
        <w:t xml:space="preserve">i </w:t>
      </w:r>
      <w:r w:rsidR="004C1651" w:rsidRPr="005410E5">
        <w:t>9</w:t>
      </w:r>
      <w:r w:rsidRPr="005410E5">
        <w:t>, Strona, której zmiana dotyczy, jest zobowiązana do powiadomienia drugiej Strony o tym fakcie niezwłocznie, lecz nie później niż</w:t>
      </w:r>
      <w:r w:rsidR="0071380E" w:rsidRPr="005410E5">
        <w:t xml:space="preserve"> </w:t>
      </w:r>
      <w:r w:rsidRPr="005410E5">
        <w:t>w</w:t>
      </w:r>
      <w:r w:rsidR="0071380E" w:rsidRPr="005410E5">
        <w:t xml:space="preserve"> </w:t>
      </w:r>
      <w:r w:rsidRPr="005410E5">
        <w:t xml:space="preserve">terminie </w:t>
      </w:r>
      <w:r w:rsidR="00B71384" w:rsidRPr="005410E5">
        <w:t xml:space="preserve">7 </w:t>
      </w:r>
      <w:r w:rsidRPr="005410E5">
        <w:t>dni od</w:t>
      </w:r>
      <w:r w:rsidR="00E25761" w:rsidRPr="005410E5">
        <w:t xml:space="preserve"> dnia</w:t>
      </w:r>
      <w:r w:rsidRPr="005410E5">
        <w:t xml:space="preserve"> zmiany danych. Do czasu powiadomienia</w:t>
      </w:r>
      <w:r w:rsidR="00C52287" w:rsidRPr="005410E5">
        <w:t>:</w:t>
      </w:r>
    </w:p>
    <w:p w14:paraId="40FA7C8C" w14:textId="77777777" w:rsidR="00C52287" w:rsidRPr="005410E5" w:rsidRDefault="00265AFB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5410E5">
        <w:t>korespondencję wysłaną na</w:t>
      </w:r>
      <w:r w:rsidR="0071380E" w:rsidRPr="005410E5">
        <w:t xml:space="preserve"> </w:t>
      </w:r>
      <w:r w:rsidRPr="005410E5">
        <w:t>dotychczasow</w:t>
      </w:r>
      <w:r w:rsidR="00E25761" w:rsidRPr="005410E5">
        <w:t>y</w:t>
      </w:r>
      <w:r w:rsidRPr="005410E5">
        <w:t xml:space="preserve"> adres</w:t>
      </w:r>
      <w:r w:rsidR="00E25761" w:rsidRPr="005410E5">
        <w:t xml:space="preserve"> </w:t>
      </w:r>
      <w:r w:rsidRPr="005410E5">
        <w:t>uważa się za skutecznie doręczoną</w:t>
      </w:r>
      <w:r w:rsidR="00C52287" w:rsidRPr="005410E5">
        <w:t>;</w:t>
      </w:r>
    </w:p>
    <w:p w14:paraId="6488CD5D" w14:textId="77777777" w:rsidR="00265AFB" w:rsidRPr="005410E5" w:rsidRDefault="00C52287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5410E5">
        <w:t xml:space="preserve">informacje przekazane osobie dotychczas </w:t>
      </w:r>
      <w:r w:rsidR="00D7156B" w:rsidRPr="005410E5">
        <w:t>uprawnionej</w:t>
      </w:r>
      <w:r w:rsidRPr="005410E5">
        <w:t xml:space="preserve"> do bieżących kontaktów</w:t>
      </w:r>
      <w:r w:rsidR="00E25761" w:rsidRPr="005410E5">
        <w:t xml:space="preserve"> </w:t>
      </w:r>
      <w:r w:rsidRPr="005410E5">
        <w:t>uważa się za skutecznie</w:t>
      </w:r>
      <w:r w:rsidR="00E25761" w:rsidRPr="005410E5">
        <w:t xml:space="preserve"> przekazane</w:t>
      </w:r>
      <w:r w:rsidR="00265AFB" w:rsidRPr="005410E5">
        <w:t>.</w:t>
      </w:r>
    </w:p>
    <w:p w14:paraId="6F3B6610" w14:textId="77777777" w:rsidR="00925DE7" w:rsidRPr="005410E5" w:rsidRDefault="00925DE7" w:rsidP="0015265A">
      <w:pPr>
        <w:spacing w:after="120" w:line="360" w:lineRule="auto"/>
        <w:jc w:val="center"/>
        <w:rPr>
          <w:kern w:val="0"/>
        </w:rPr>
      </w:pPr>
    </w:p>
    <w:p w14:paraId="54C768A0" w14:textId="77777777" w:rsidR="004E55DC" w:rsidRPr="005410E5" w:rsidRDefault="009005DF" w:rsidP="00025D8F">
      <w:pPr>
        <w:spacing w:after="120" w:line="360" w:lineRule="auto"/>
        <w:jc w:val="center"/>
        <w:rPr>
          <w:b/>
        </w:rPr>
      </w:pPr>
      <w:r w:rsidRPr="005410E5">
        <w:rPr>
          <w:b/>
          <w:bCs/>
        </w:rPr>
        <w:t>§1</w:t>
      </w:r>
      <w:r w:rsidR="00281B12" w:rsidRPr="005410E5">
        <w:rPr>
          <w:b/>
          <w:bCs/>
        </w:rPr>
        <w:t>8</w:t>
      </w:r>
    </w:p>
    <w:p w14:paraId="0105A2DD" w14:textId="77777777" w:rsidR="00E7499C" w:rsidRPr="005410E5" w:rsidRDefault="0015265A" w:rsidP="00025D8F">
      <w:pPr>
        <w:spacing w:after="120" w:line="360" w:lineRule="auto"/>
        <w:jc w:val="center"/>
        <w:rPr>
          <w:b/>
        </w:rPr>
      </w:pPr>
      <w:r w:rsidRPr="005410E5">
        <w:rPr>
          <w:b/>
        </w:rPr>
        <w:t>Postanowienia końcowe</w:t>
      </w:r>
    </w:p>
    <w:p w14:paraId="50459881" w14:textId="77777777" w:rsidR="00302B6B" w:rsidRPr="005410E5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5410E5">
        <w:t>W sprawach nieuregulowanych Umową zastosowanie znajdują odpowiednie przepisy.</w:t>
      </w:r>
    </w:p>
    <w:p w14:paraId="18F86AC1" w14:textId="77777777" w:rsidR="007D196B" w:rsidRPr="005410E5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5410E5">
        <w:t>Prawa i obowiązki wynikające z Umowy nie mogą być przenoszone na osoby trzecie.</w:t>
      </w:r>
    </w:p>
    <w:p w14:paraId="0D241D8C" w14:textId="77777777" w:rsidR="007D196B" w:rsidRPr="005410E5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5410E5">
        <w:t>Wszelkie spory pomiędzy Stronami Umowy mogące wyniknąć w przyszłości</w:t>
      </w:r>
      <w:r w:rsidR="000D0983" w:rsidRPr="005410E5">
        <w:t xml:space="preserve">, </w:t>
      </w:r>
      <w:r w:rsidRPr="005410E5">
        <w:t>w związku z</w:t>
      </w:r>
      <w:r w:rsidR="0071380E" w:rsidRPr="005410E5">
        <w:t> </w:t>
      </w:r>
      <w:r w:rsidRPr="005410E5">
        <w:t>wykonywaniem Umowy</w:t>
      </w:r>
      <w:r w:rsidR="000D0983" w:rsidRPr="005410E5">
        <w:t>,</w:t>
      </w:r>
      <w:r w:rsidRPr="005410E5">
        <w:t xml:space="preserve"> będą uprzednio negocjowane celem polubownego</w:t>
      </w:r>
      <w:r w:rsidR="0015265A" w:rsidRPr="005410E5">
        <w:t xml:space="preserve"> rozwiązania, a</w:t>
      </w:r>
      <w:r w:rsidR="0071380E" w:rsidRPr="005410E5">
        <w:t> </w:t>
      </w:r>
      <w:r w:rsidR="0015265A" w:rsidRPr="005410E5">
        <w:t>w</w:t>
      </w:r>
      <w:r w:rsidR="0071380E" w:rsidRPr="005410E5">
        <w:t> </w:t>
      </w:r>
      <w:r w:rsidR="0015265A" w:rsidRPr="005410E5">
        <w:t>przypadku nie</w:t>
      </w:r>
      <w:r w:rsidRPr="005410E5">
        <w:t>dojścia do porozumienia Strony poddadzą spór do rozstrzygnięci</w:t>
      </w:r>
      <w:r w:rsidR="000D0983" w:rsidRPr="005410E5">
        <w:t>a</w:t>
      </w:r>
      <w:r w:rsidRPr="005410E5">
        <w:t xml:space="preserve"> przez sąd powszechny właściwy według siedziby </w:t>
      </w:r>
      <w:r w:rsidR="00A95279" w:rsidRPr="005410E5">
        <w:rPr>
          <w:i/>
          <w:kern w:val="0"/>
        </w:rPr>
        <w:t xml:space="preserve">(skrócona nazwa jednostki </w:t>
      </w:r>
      <w:r w:rsidR="00D7156B" w:rsidRPr="005410E5">
        <w:rPr>
          <w:i/>
          <w:kern w:val="0"/>
        </w:rPr>
        <w:t>uprawnionej</w:t>
      </w:r>
      <w:r w:rsidR="00A95279" w:rsidRPr="005410E5">
        <w:rPr>
          <w:i/>
          <w:kern w:val="0"/>
        </w:rPr>
        <w:t xml:space="preserve"> do </w:t>
      </w:r>
      <w:r w:rsidR="00DD7D2E" w:rsidRPr="005410E5">
        <w:rPr>
          <w:i/>
          <w:kern w:val="0"/>
        </w:rPr>
        <w:t>zawarcia</w:t>
      </w:r>
      <w:r w:rsidR="00CB7B7D" w:rsidRPr="005410E5">
        <w:rPr>
          <w:i/>
          <w:kern w:val="0"/>
        </w:rPr>
        <w:t xml:space="preserve"> </w:t>
      </w:r>
      <w:r w:rsidR="003C7C72" w:rsidRPr="005410E5">
        <w:rPr>
          <w:i/>
          <w:kern w:val="0"/>
        </w:rPr>
        <w:t>u</w:t>
      </w:r>
      <w:r w:rsidR="00CB7B7D" w:rsidRPr="005410E5">
        <w:rPr>
          <w:i/>
          <w:kern w:val="0"/>
        </w:rPr>
        <w:t>mowy</w:t>
      </w:r>
      <w:r w:rsidR="00A95279" w:rsidRPr="005410E5">
        <w:rPr>
          <w:i/>
          <w:kern w:val="0"/>
        </w:rPr>
        <w:t>)</w:t>
      </w:r>
      <w:r w:rsidR="0071380E" w:rsidRPr="005410E5">
        <w:rPr>
          <w:kern w:val="0"/>
        </w:rPr>
        <w:t>.</w:t>
      </w:r>
    </w:p>
    <w:p w14:paraId="3D8E3683" w14:textId="77777777" w:rsidR="00C465F1" w:rsidRPr="005410E5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5410E5">
        <w:t>U</w:t>
      </w:r>
      <w:r w:rsidR="00C465F1" w:rsidRPr="005410E5">
        <w:t xml:space="preserve">mowa została sporządzona w </w:t>
      </w:r>
      <w:r w:rsidR="00F40D31" w:rsidRPr="005410E5">
        <w:t>…..</w:t>
      </w:r>
      <w:r w:rsidR="00C465F1" w:rsidRPr="005410E5">
        <w:t xml:space="preserve"> jednobrzmiących egzemplarzach, z czego </w:t>
      </w:r>
      <w:r w:rsidR="00F40D31" w:rsidRPr="005410E5">
        <w:t>….</w:t>
      </w:r>
      <w:r w:rsidR="00C465F1" w:rsidRPr="005410E5">
        <w:t xml:space="preserve"> otrzymuje </w:t>
      </w:r>
      <w:r w:rsidR="00390668" w:rsidRPr="005410E5">
        <w:t>Partner KSOW</w:t>
      </w:r>
      <w:r w:rsidR="00C465F1" w:rsidRPr="005410E5">
        <w:t xml:space="preserve">, a </w:t>
      </w:r>
      <w:r w:rsidR="00F40D31" w:rsidRPr="005410E5">
        <w:t>….</w:t>
      </w:r>
      <w:r w:rsidR="00C465F1" w:rsidRPr="005410E5">
        <w:t xml:space="preserve"> </w:t>
      </w:r>
      <w:r w:rsidR="00B71384" w:rsidRPr="005410E5">
        <w:rPr>
          <w:i/>
          <w:kern w:val="0"/>
        </w:rPr>
        <w:t xml:space="preserve">(skrócona nazwa jednostki </w:t>
      </w:r>
      <w:r w:rsidR="00D7156B" w:rsidRPr="005410E5">
        <w:rPr>
          <w:i/>
          <w:kern w:val="0"/>
        </w:rPr>
        <w:t>uprawnionej</w:t>
      </w:r>
      <w:r w:rsidR="00B71384" w:rsidRPr="005410E5">
        <w:rPr>
          <w:i/>
          <w:kern w:val="0"/>
        </w:rPr>
        <w:t xml:space="preserve"> do zawarcia umowy)</w:t>
      </w:r>
      <w:r w:rsidR="0071380E" w:rsidRPr="005410E5">
        <w:rPr>
          <w:kern w:val="0"/>
        </w:rPr>
        <w:t>.</w:t>
      </w:r>
    </w:p>
    <w:p w14:paraId="13CE1157" w14:textId="77777777" w:rsidR="00302B6B" w:rsidRPr="005410E5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5410E5">
        <w:t>Integralną część Umowy stanowią załączniki:</w:t>
      </w:r>
    </w:p>
    <w:p w14:paraId="637BF099" w14:textId="77777777" w:rsidR="00A5271C" w:rsidRPr="005410E5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5410E5">
        <w:t>zestawieni</w:t>
      </w:r>
      <w:r w:rsidR="00BA0F29" w:rsidRPr="005410E5">
        <w:t>e</w:t>
      </w:r>
      <w:r w:rsidRPr="005410E5">
        <w:t xml:space="preserve"> rzeczowo-finansowe</w:t>
      </w:r>
      <w:r w:rsidR="00A5271C" w:rsidRPr="005410E5">
        <w:t>;</w:t>
      </w:r>
    </w:p>
    <w:p w14:paraId="24CA0E0D" w14:textId="77777777" w:rsidR="00C34771" w:rsidRPr="005410E5" w:rsidRDefault="00C34771" w:rsidP="00C34771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5410E5">
        <w:t>oświadczenie o kwalifikowalności podatku VAT (jeśli dotyczy);</w:t>
      </w:r>
    </w:p>
    <w:p w14:paraId="7689D4D9" w14:textId="77777777" w:rsidR="00C34771" w:rsidRPr="005410E5" w:rsidRDefault="00C34771" w:rsidP="00B807F2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5410E5">
        <w:t>rodzaj</w:t>
      </w:r>
      <w:r w:rsidR="00A86DFA" w:rsidRPr="005410E5">
        <w:t>e</w:t>
      </w:r>
      <w:r w:rsidRPr="005410E5">
        <w:t xml:space="preserve"> niezgodności w odniesieniu do obowiązków, o których mowa w §11;</w:t>
      </w:r>
    </w:p>
    <w:p w14:paraId="20B777A7" w14:textId="77777777" w:rsidR="00A5271C" w:rsidRPr="005410E5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5410E5">
        <w:t>kopia dokumentu potwierdzając</w:t>
      </w:r>
      <w:r w:rsidR="00A95279" w:rsidRPr="005410E5">
        <w:t xml:space="preserve">ego umocowanie przedstawiciela </w:t>
      </w:r>
      <w:r w:rsidR="00390668" w:rsidRPr="005410E5">
        <w:t>Partner</w:t>
      </w:r>
      <w:r w:rsidR="000D0983" w:rsidRPr="005410E5">
        <w:t>a</w:t>
      </w:r>
      <w:r w:rsidR="00390668" w:rsidRPr="005410E5">
        <w:t xml:space="preserve"> KSOW</w:t>
      </w:r>
      <w:r w:rsidRPr="005410E5">
        <w:t xml:space="preserve"> do działania w jego imieniu i na jego rzecz</w:t>
      </w:r>
      <w:r w:rsidR="001446B0" w:rsidRPr="005410E5">
        <w:t>, jeżeli taki dokument został sporządzony</w:t>
      </w:r>
      <w:r w:rsidRPr="005410E5">
        <w:t>, potwierdzon</w:t>
      </w:r>
      <w:r w:rsidR="001446B0" w:rsidRPr="005410E5">
        <w:t>a</w:t>
      </w:r>
      <w:r w:rsidRPr="005410E5">
        <w:t xml:space="preserve"> za zgodność z oryginałem</w:t>
      </w:r>
      <w:r w:rsidR="00F65B10" w:rsidRPr="005410E5">
        <w:t xml:space="preserve"> przez Partnera KSOW, jego pracownika lub inną osobę upoważnioną przez tego Partnera</w:t>
      </w:r>
      <w:r w:rsidRPr="005410E5">
        <w:t xml:space="preserve"> (jeśli dotyczy)</w:t>
      </w:r>
      <w:r w:rsidR="00281B12" w:rsidRPr="005410E5">
        <w:rPr>
          <w:rStyle w:val="Odwoanieprzypisudolnego"/>
        </w:rPr>
        <w:footnoteReference w:id="45"/>
      </w:r>
      <w:r w:rsidR="00025D8F" w:rsidRPr="005410E5">
        <w:t>;</w:t>
      </w:r>
    </w:p>
    <w:p w14:paraId="39760E05" w14:textId="77777777" w:rsidR="00025D8F" w:rsidRPr="005410E5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5410E5">
        <w:lastRenderedPageBreak/>
        <w:t>oświadczenie o niepozostawaniu w związku małżeńskim albo oświadczenie o</w:t>
      </w:r>
      <w:r w:rsidR="00025D8F" w:rsidRPr="005410E5">
        <w:t> </w:t>
      </w:r>
      <w:r w:rsidRPr="005410E5">
        <w:t>ustanowionej małżeńskiej rozdzielności majątkowej</w:t>
      </w:r>
      <w:r w:rsidR="00025D8F" w:rsidRPr="005410E5">
        <w:t xml:space="preserve"> </w:t>
      </w:r>
      <w:r w:rsidRPr="005410E5">
        <w:t>(jeśli dotyczy);</w:t>
      </w:r>
    </w:p>
    <w:p w14:paraId="0104B32E" w14:textId="77777777" w:rsidR="00025D8F" w:rsidRPr="005410E5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5410E5">
        <w:t xml:space="preserve">oświadczenie małżonka o wyrażeniu zgody na zawarcie </w:t>
      </w:r>
      <w:r w:rsidR="008641A9" w:rsidRPr="005410E5">
        <w:t>U</w:t>
      </w:r>
      <w:r w:rsidRPr="005410E5">
        <w:t>mowy</w:t>
      </w:r>
      <w:r w:rsidR="00025D8F" w:rsidRPr="005410E5">
        <w:t xml:space="preserve"> </w:t>
      </w:r>
      <w:r w:rsidRPr="005410E5">
        <w:t>(jeśli dotyczy)</w:t>
      </w:r>
      <w:r w:rsidR="00B71384" w:rsidRPr="005410E5">
        <w:t>.</w:t>
      </w:r>
    </w:p>
    <w:p w14:paraId="2C5AABA0" w14:textId="77777777" w:rsidR="00025D8F" w:rsidRPr="005410E5" w:rsidRDefault="00025D8F" w:rsidP="00AC00B7">
      <w:pPr>
        <w:spacing w:after="120" w:line="276" w:lineRule="auto"/>
        <w:jc w:val="both"/>
      </w:pPr>
    </w:p>
    <w:p w14:paraId="2D76F0A5" w14:textId="77777777" w:rsidR="00AC00B7" w:rsidRPr="005410E5" w:rsidRDefault="00AC00B7" w:rsidP="00AC00B7">
      <w:pPr>
        <w:spacing w:after="120" w:line="276" w:lineRule="auto"/>
        <w:jc w:val="both"/>
      </w:pPr>
    </w:p>
    <w:p w14:paraId="46FAAEEA" w14:textId="77777777" w:rsidR="00070BD1" w:rsidRPr="005410E5" w:rsidRDefault="00BE6187" w:rsidP="00FB26C9">
      <w:pPr>
        <w:spacing w:after="120" w:line="360" w:lineRule="auto"/>
        <w:ind w:left="5664" w:hanging="5664"/>
        <w:rPr>
          <w:i/>
          <w:kern w:val="0"/>
        </w:rPr>
      </w:pPr>
      <w:r w:rsidRPr="005410E5">
        <w:rPr>
          <w:i/>
          <w:kern w:val="0"/>
        </w:rPr>
        <w:t xml:space="preserve">w imieniu </w:t>
      </w:r>
      <w:r w:rsidR="00390668" w:rsidRPr="005410E5">
        <w:rPr>
          <w:i/>
          <w:kern w:val="0"/>
        </w:rPr>
        <w:t>Partner</w:t>
      </w:r>
      <w:r w:rsidR="00025D8F" w:rsidRPr="005410E5">
        <w:rPr>
          <w:i/>
          <w:kern w:val="0"/>
        </w:rPr>
        <w:t>a</w:t>
      </w:r>
      <w:r w:rsidR="00390668" w:rsidRPr="005410E5">
        <w:rPr>
          <w:i/>
          <w:kern w:val="0"/>
        </w:rPr>
        <w:t xml:space="preserve"> KSOW</w:t>
      </w:r>
      <w:r w:rsidR="00FB26C9" w:rsidRPr="005410E5">
        <w:rPr>
          <w:i/>
          <w:kern w:val="0"/>
        </w:rPr>
        <w:tab/>
      </w:r>
      <w:r w:rsidRPr="005410E5">
        <w:rPr>
          <w:i/>
        </w:rPr>
        <w:t>w imieniu</w:t>
      </w:r>
      <w:r w:rsidRPr="005410E5">
        <w:t xml:space="preserve"> </w:t>
      </w:r>
      <w:r w:rsidR="004F7525" w:rsidRPr="005410E5">
        <w:t>(</w:t>
      </w:r>
      <w:r w:rsidR="00872DA2" w:rsidRPr="005410E5">
        <w:rPr>
          <w:i/>
        </w:rPr>
        <w:t xml:space="preserve">skrócona nazwa jednostki </w:t>
      </w:r>
      <w:r w:rsidR="00D7156B" w:rsidRPr="005410E5">
        <w:rPr>
          <w:i/>
        </w:rPr>
        <w:t>uprawnionej</w:t>
      </w:r>
      <w:r w:rsidR="00872DA2" w:rsidRPr="005410E5">
        <w:rPr>
          <w:i/>
        </w:rPr>
        <w:t xml:space="preserve"> do zawarcia umowy</w:t>
      </w:r>
      <w:r w:rsidR="004F7525" w:rsidRPr="005410E5">
        <w:rPr>
          <w:i/>
        </w:rPr>
        <w:t>)</w:t>
      </w:r>
    </w:p>
    <w:p w14:paraId="1A151559" w14:textId="77777777" w:rsidR="00025D8F" w:rsidRPr="005410E5" w:rsidRDefault="00025D8F" w:rsidP="00025D8F">
      <w:pPr>
        <w:spacing w:after="120" w:line="360" w:lineRule="auto"/>
        <w:jc w:val="both"/>
      </w:pPr>
    </w:p>
    <w:p w14:paraId="35E0BA52" w14:textId="77777777" w:rsidR="00E510F1" w:rsidRPr="00E535A3" w:rsidRDefault="00025D8F" w:rsidP="00025D8F">
      <w:pPr>
        <w:spacing w:after="120" w:line="360" w:lineRule="auto"/>
        <w:jc w:val="both"/>
        <w:rPr>
          <w:bCs/>
        </w:rPr>
      </w:pPr>
      <w:r w:rsidRPr="005410E5">
        <w:t>……………………..………</w:t>
      </w:r>
      <w:r w:rsidR="00B37C3E" w:rsidRPr="005410E5">
        <w:t>…..</w:t>
      </w:r>
      <w:r w:rsidRPr="005410E5">
        <w:t>…</w:t>
      </w:r>
      <w:r w:rsidRPr="005410E5">
        <w:tab/>
      </w:r>
      <w:r w:rsidRPr="005410E5">
        <w:tab/>
      </w:r>
      <w:r w:rsidRPr="005410E5">
        <w:tab/>
      </w:r>
      <w:r w:rsidRPr="005410E5">
        <w:tab/>
        <w:t>………………..………</w:t>
      </w:r>
      <w:r w:rsidR="00B37C3E" w:rsidRPr="005410E5">
        <w:t>……..</w:t>
      </w:r>
      <w:r w:rsidRPr="005410E5">
        <w:t>…………</w:t>
      </w:r>
    </w:p>
    <w:sectPr w:rsidR="00E510F1" w:rsidRPr="00E535A3" w:rsidSect="003E21BA">
      <w:headerReference w:type="default" r:id="rId9"/>
      <w:footerReference w:type="default" r:id="rId10"/>
      <w:headerReference w:type="first" r:id="rId11"/>
      <w:pgSz w:w="11906" w:h="16838" w:code="9"/>
      <w:pgMar w:top="1797" w:right="1190" w:bottom="1418" w:left="1197" w:header="709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19153" w14:textId="77777777" w:rsidR="005E7327" w:rsidRDefault="005E7327">
      <w:r>
        <w:separator/>
      </w:r>
    </w:p>
  </w:endnote>
  <w:endnote w:type="continuationSeparator" w:id="0">
    <w:p w14:paraId="5C974976" w14:textId="77777777" w:rsidR="005E7327" w:rsidRDefault="005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3A36" w14:textId="77777777" w:rsidR="00E63C7B" w:rsidRPr="00E146C4" w:rsidRDefault="00E63C7B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5410E5">
      <w:rPr>
        <w:noProof/>
        <w:sz w:val="16"/>
      </w:rPr>
      <w:t>2</w:t>
    </w:r>
    <w:r w:rsidRPr="00E146C4">
      <w:rPr>
        <w:noProof/>
        <w:sz w:val="16"/>
      </w:rPr>
      <w:fldChar w:fldCharType="end"/>
    </w:r>
  </w:p>
  <w:p w14:paraId="4B1AD5AD" w14:textId="77777777" w:rsidR="00E63C7B" w:rsidRDefault="00E63C7B" w:rsidP="005115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AC4C6" w14:textId="77777777" w:rsidR="005E7327" w:rsidRDefault="005E7327">
      <w:r>
        <w:separator/>
      </w:r>
    </w:p>
  </w:footnote>
  <w:footnote w:type="continuationSeparator" w:id="0">
    <w:p w14:paraId="4C8378C5" w14:textId="77777777" w:rsidR="005E7327" w:rsidRDefault="005E7327">
      <w:r>
        <w:continuationSeparator/>
      </w:r>
    </w:p>
  </w:footnote>
  <w:footnote w:id="1">
    <w:p w14:paraId="2BCAC61E" w14:textId="77777777" w:rsidR="00E63C7B" w:rsidRDefault="00E63C7B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1D1F30DC" w14:textId="77777777" w:rsidR="00E63C7B" w:rsidRDefault="00E63C7B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14:paraId="50A23818" w14:textId="77777777" w:rsidR="00E63C7B" w:rsidRDefault="00E63C7B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Numeru NIP nie podaje się w przypadku Partnera KSOW będącego osobą fizyczną nieprowadzącą działalności gospodarczej </w:t>
      </w:r>
      <w:r w:rsidRPr="00BB2CA9">
        <w:t>lub nie</w:t>
      </w:r>
      <w:r w:rsidRPr="00E5110A">
        <w:t>będącą zarejestrowanym podatnikiem podatku VAT</w:t>
      </w:r>
    </w:p>
  </w:footnote>
  <w:footnote w:id="4">
    <w:p w14:paraId="7A4ED831" w14:textId="77777777" w:rsidR="00E63C7B" w:rsidRDefault="00E63C7B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nadany</w:t>
      </w:r>
    </w:p>
  </w:footnote>
  <w:footnote w:id="5">
    <w:p w14:paraId="3DC8CA16" w14:textId="77777777" w:rsidR="00E63C7B" w:rsidRDefault="00E63C7B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wyznaczony taki podmiot</w:t>
      </w:r>
    </w:p>
  </w:footnote>
  <w:footnote w:id="6">
    <w:p w14:paraId="5AFD7240" w14:textId="77777777" w:rsidR="00E63C7B" w:rsidRDefault="00E63C7B" w:rsidP="001A651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D</w:t>
      </w:r>
      <w:r w:rsidRPr="001D5322">
        <w:t>otyczy</w:t>
      </w:r>
      <w:r>
        <w:t xml:space="preserve"> </w:t>
      </w:r>
      <w:r w:rsidRPr="001D5322">
        <w:t>operacji, w realizacji</w:t>
      </w:r>
      <w:r>
        <w:t xml:space="preserve"> której taki podmiot</w:t>
      </w:r>
      <w:r w:rsidRPr="00006901">
        <w:t xml:space="preserve"> </w:t>
      </w:r>
      <w:r w:rsidRPr="001D5322">
        <w:t>bierze udział</w:t>
      </w:r>
    </w:p>
  </w:footnote>
  <w:footnote w:id="7">
    <w:p w14:paraId="4814ED4C" w14:textId="77777777" w:rsidR="00E63C7B" w:rsidRDefault="00E63C7B" w:rsidP="00314CEB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Jeżeli Partner KSOW realizuje operację samodzielnie, tego postanowienia nie zawiera się w Umowie  </w:t>
      </w:r>
    </w:p>
  </w:footnote>
  <w:footnote w:id="8">
    <w:p w14:paraId="65E05399" w14:textId="22C5F670" w:rsidR="00E63C7B" w:rsidRDefault="00E63C7B" w:rsidP="005410E5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Wyrazy „z czego: 1)….; 2)……” dodaje się, jeżeli operacja będzie realizowana przez dwa lata </w:t>
      </w:r>
    </w:p>
  </w:footnote>
  <w:footnote w:id="9">
    <w:p w14:paraId="69F4105D" w14:textId="77777777" w:rsidR="00E63C7B" w:rsidRDefault="00E63C7B" w:rsidP="0073284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Niepotrzebne usunąć. W przypadku refundacji w etapach, cyfrowo lub słownie wskazać liczbę etapów.</w:t>
      </w:r>
    </w:p>
  </w:footnote>
  <w:footnote w:id="10">
    <w:p w14:paraId="53249C52" w14:textId="77777777" w:rsidR="00E63C7B" w:rsidRDefault="00E63C7B" w:rsidP="005410E5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2E1224">
        <w:t xml:space="preserve">, przy czym </w:t>
      </w:r>
      <w:r>
        <w:t xml:space="preserve">dopuszcza się możliwość przesunięcia pomiędzy kwotami określonymi w pkt 1 i 2 o nie więcej niż 15% </w:t>
      </w:r>
      <w:r w:rsidRPr="0079009B">
        <w:t xml:space="preserve">tej </w:t>
      </w:r>
      <w:r>
        <w:t xml:space="preserve">kwoty, pod warunkiem, że </w:t>
      </w:r>
      <w:r w:rsidRPr="00F67A8E">
        <w:rPr>
          <w:i/>
        </w:rPr>
        <w:t>(skrócona nazwa jednostki uprawnionej do zawarcia umowy)</w:t>
      </w:r>
      <w:r>
        <w:rPr>
          <w:i/>
        </w:rPr>
        <w:t xml:space="preserve"> </w:t>
      </w:r>
      <w:r w:rsidRPr="00C52F0C">
        <w:t>dysponuje środkami we wnioskowanej wysokości w danym roku</w:t>
      </w:r>
      <w:r>
        <w:t>” dodaje się, jeżeli operacja będzie realizowana przez dwa lata.</w:t>
      </w:r>
    </w:p>
  </w:footnote>
  <w:footnote w:id="11">
    <w:p w14:paraId="3E8DDC24" w14:textId="77777777" w:rsidR="00E63C7B" w:rsidRDefault="00E63C7B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we wniosku nie zadeklarowano wykorzystania w realizacji operacji wkładu własnego w wysokości co najmniej 10% </w:t>
      </w:r>
      <w:r w:rsidRPr="00F500DA">
        <w:t>kosztów wskazanych w ust. 1</w:t>
      </w:r>
      <w:r>
        <w:t>, postanowienia ust. 7 nie zawiera się w Umowie.</w:t>
      </w:r>
    </w:p>
  </w:footnote>
  <w:footnote w:id="12">
    <w:p w14:paraId="63432F90" w14:textId="1F8BE973" w:rsidR="00E63C7B" w:rsidRDefault="00E63C7B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006901">
        <w:t>Jeżeli we wniosku nie zadeklarowa</w:t>
      </w:r>
      <w:r>
        <w:t>no</w:t>
      </w:r>
      <w:r w:rsidRPr="00006901">
        <w:t xml:space="preserve"> wykorzystania w realizacji operacji wkładu własnego w</w:t>
      </w:r>
      <w:r>
        <w:t xml:space="preserve"> jakiejkolwiek</w:t>
      </w:r>
      <w:r w:rsidRPr="00006901">
        <w:t xml:space="preserve"> wysokości, postanowienia ust. </w:t>
      </w:r>
      <w:r>
        <w:t>8</w:t>
      </w:r>
      <w:r w:rsidRPr="00006901">
        <w:t xml:space="preserve"> nie zawiera się w Umowie.</w:t>
      </w:r>
      <w:r>
        <w:t xml:space="preserve"> Jeżeli to postanowienie będzie zawarte w Umowie, a nie będzie zawarte postanowienie ust. 7, w </w:t>
      </w:r>
      <w:r w:rsidRPr="00C67456">
        <w:t>§</w:t>
      </w:r>
      <w:r>
        <w:t>4 należy odpowiednio zmienić numerację ustępów.</w:t>
      </w:r>
    </w:p>
  </w:footnote>
  <w:footnote w:id="13">
    <w:p w14:paraId="23848307" w14:textId="5587B48C" w:rsidR="00E63C7B" w:rsidRDefault="00E63C7B" w:rsidP="0073284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5D39E3">
        <w:t>, przy czym</w:t>
      </w:r>
      <w:r>
        <w:t xml:space="preserve">:” oraz pkt 1 i 2 dodaje się, jeżeli operacja będzie realizowana w dwóch etapach, i pkt. 3 – jeżeli w trzech, oraz pkt 4 – jeżeli w czterech etapach. </w:t>
      </w:r>
    </w:p>
  </w:footnote>
  <w:footnote w:id="14">
    <w:p w14:paraId="2DA3639C" w14:textId="52263B8B" w:rsidR="00E63C7B" w:rsidRDefault="00E63C7B" w:rsidP="0073284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</w:t>
      </w:r>
      <w:r w:rsidRPr="00B73E0C">
        <w:t>iepotrzebne</w:t>
      </w:r>
      <w:r>
        <w:t xml:space="preserve"> zdanie</w:t>
      </w:r>
      <w:r w:rsidRPr="00B73E0C">
        <w:t xml:space="preserve"> usunąć</w:t>
      </w:r>
      <w:r>
        <w:t xml:space="preserve">. W przypadku realizacji operacji w etapach, </w:t>
      </w:r>
      <w:r w:rsidRPr="001B5C57">
        <w:t>cyfrowo lub słownie wskazać</w:t>
      </w:r>
      <w:r>
        <w:t xml:space="preserve"> </w:t>
      </w:r>
      <w:r w:rsidRPr="001B5C57">
        <w:t>liczbę</w:t>
      </w:r>
      <w:r>
        <w:t xml:space="preserve"> wniosków o refundację odpowiadającą liczbie</w:t>
      </w:r>
      <w:r w:rsidRPr="001B5C57">
        <w:t xml:space="preserve"> etapów</w:t>
      </w:r>
      <w:r>
        <w:t xml:space="preserve">, zgodną z liczbą wskazaną w </w:t>
      </w:r>
      <w:r w:rsidRPr="001B5C57">
        <w:t>§4</w:t>
      </w:r>
      <w:r>
        <w:t xml:space="preserve"> ust. 3.</w:t>
      </w:r>
    </w:p>
  </w:footnote>
  <w:footnote w:id="15">
    <w:p w14:paraId="703116C2" w14:textId="1FC737C9" w:rsidR="00E63C7B" w:rsidRDefault="00E63C7B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</w:t>
      </w:r>
      <w:r w:rsidRPr="00B73E0C">
        <w:t>iepotrzebne zdanie usunąć</w:t>
      </w:r>
      <w:r>
        <w:t xml:space="preserve">. </w:t>
      </w:r>
      <w:r w:rsidRPr="007D0A85">
        <w:t>W przypadku realizacji operacji w etapach,</w:t>
      </w:r>
      <w:r>
        <w:t xml:space="preserve"> wskazać tyle terminów złożenia wniosków o refundację, ile etapów wskazano w </w:t>
      </w:r>
      <w:r w:rsidRPr="007D0A85">
        <w:t>§5 ust. 1</w:t>
      </w:r>
      <w:r>
        <w:t>.</w:t>
      </w:r>
    </w:p>
  </w:footnote>
  <w:footnote w:id="16">
    <w:p w14:paraId="26430E6F" w14:textId="4EFAD9E6" w:rsidR="00E63C7B" w:rsidRDefault="00E63C7B" w:rsidP="005410E5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przypadku operacji jednorocznych, które nie są realizowane w etapach, należy wpisać „2020”, a w przypadku operacji dwuletnich –  „2021”.</w:t>
      </w:r>
    </w:p>
  </w:footnote>
  <w:footnote w:id="17">
    <w:p w14:paraId="758D78D6" w14:textId="77777777" w:rsidR="00E63C7B" w:rsidRDefault="00E63C7B" w:rsidP="005410E5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Niepotrzebne usunąć. Wskazać tyle terminów dokonania refundacji kosztów, ile etapów realizacji operacji wskazano w </w:t>
      </w:r>
      <w:r w:rsidRPr="00A24C06">
        <w:t>§5 ust. 1</w:t>
      </w:r>
      <w:r>
        <w:t>.</w:t>
      </w:r>
    </w:p>
  </w:footnote>
  <w:footnote w:id="18">
    <w:p w14:paraId="4F6192A4" w14:textId="77777777" w:rsidR="00E63C7B" w:rsidRDefault="00E63C7B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19">
    <w:p w14:paraId="6D4382CE" w14:textId="77777777" w:rsidR="00E63C7B" w:rsidRDefault="00E63C7B" w:rsidP="005410E5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0">
    <w:p w14:paraId="51FE01E2" w14:textId="77777777" w:rsidR="00E63C7B" w:rsidRDefault="00E63C7B" w:rsidP="005410E5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1">
    <w:p w14:paraId="189B2E6B" w14:textId="77777777" w:rsidR="00E63C7B" w:rsidRDefault="00E63C7B" w:rsidP="005410E5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Ten punkt należy dodać, jeżeli operacja będzie realizowana w etapach</w:t>
      </w:r>
    </w:p>
  </w:footnote>
  <w:footnote w:id="22">
    <w:p w14:paraId="14508741" w14:textId="77777777" w:rsidR="00E63C7B" w:rsidRDefault="00E63C7B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E5110A">
        <w:t>, jeżeli nie zostały przekazane zgodnie z § 9 ust. 3 przed dniem złożenia wniosku o refundację</w:t>
      </w:r>
      <w:r>
        <w:t>” dodaje się, jeżeli</w:t>
      </w:r>
      <w:r w:rsidRPr="00E5110A">
        <w:rPr>
          <w:i/>
          <w:kern w:val="1"/>
          <w:sz w:val="24"/>
          <w:szCs w:val="24"/>
        </w:rPr>
        <w:t xml:space="preserve"> </w:t>
      </w:r>
      <w:r w:rsidRPr="00E5110A">
        <w:t>jednostka</w:t>
      </w:r>
      <w:r w:rsidRPr="003E21BA">
        <w:t xml:space="preserve"> </w:t>
      </w:r>
      <w:r w:rsidRPr="00E5110A">
        <w:t>uprawniona</w:t>
      </w:r>
      <w:r w:rsidRPr="003E21BA">
        <w:t xml:space="preserve"> do zawarcia umowy</w:t>
      </w:r>
      <w:r>
        <w:t xml:space="preserve"> tak zdecyduje</w:t>
      </w:r>
    </w:p>
  </w:footnote>
  <w:footnote w:id="23">
    <w:p w14:paraId="70618DEB" w14:textId="77777777" w:rsidR="00E63C7B" w:rsidRDefault="00E63C7B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F66C45">
        <w:t>, jeżeli nie zostały przekazane zgodnie z § 11 ust. 7 przed dniem złożenia wniosku o refundację</w:t>
      </w:r>
      <w:r>
        <w:t xml:space="preserve">” </w:t>
      </w:r>
      <w:r w:rsidRPr="00E5110A">
        <w:rPr>
          <w:kern w:val="1"/>
          <w:sz w:val="24"/>
          <w:szCs w:val="24"/>
        </w:rPr>
        <w:t xml:space="preserve"> </w:t>
      </w:r>
      <w:r>
        <w:t>dodaje</w:t>
      </w:r>
      <w:r w:rsidRPr="00E5110A">
        <w:t xml:space="preserve"> się, jeżeli</w:t>
      </w:r>
      <w:r w:rsidRPr="00E5110A">
        <w:rPr>
          <w:i/>
        </w:rPr>
        <w:t xml:space="preserve"> </w:t>
      </w:r>
      <w:r w:rsidRPr="00E5110A">
        <w:t>jednostka uprawniona do zawarcia umowy tak zdecyduje</w:t>
      </w:r>
    </w:p>
  </w:footnote>
  <w:footnote w:id="24">
    <w:p w14:paraId="698E713F" w14:textId="77777777" w:rsidR="00E63C7B" w:rsidRDefault="00E63C7B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25">
    <w:p w14:paraId="189B67EA" w14:textId="77777777" w:rsidR="00E63C7B" w:rsidRDefault="00E63C7B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</w:t>
      </w:r>
      <w:r w:rsidRPr="0006076F">
        <w:t>niepotrzebne usunąć</w:t>
      </w:r>
    </w:p>
  </w:footnote>
  <w:footnote w:id="26">
    <w:p w14:paraId="1CEE304F" w14:textId="77777777" w:rsidR="00E63C7B" w:rsidRDefault="00E63C7B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ust. 3 należy zawrzeć szczegóły dotyczące wyłącznie tych form, które Partner KSOW będzie realizował zgodnie z wnioskiem. Jeżeli nie będą realizowane</w:t>
      </w:r>
      <w:r w:rsidRPr="00CB5E12">
        <w:t xml:space="preserve"> </w:t>
      </w:r>
      <w:r>
        <w:t>wszystkie formy, należy odpowiednio zmienić numerację w ust. 3, tak, aby zachowana była jej kolejność. W</w:t>
      </w:r>
      <w:r w:rsidRPr="00A83837">
        <w:t xml:space="preserve"> przypadku</w:t>
      </w:r>
      <w:r>
        <w:t xml:space="preserve"> wyboru we wniosku</w:t>
      </w:r>
      <w:r w:rsidRPr="00A83837">
        <w:t xml:space="preserve"> innej formy realizacji operacji niż określone w </w:t>
      </w:r>
      <w:r>
        <w:t>ust. 3,</w:t>
      </w:r>
      <w:r w:rsidRPr="00A83837">
        <w:t xml:space="preserve"> należy ją</w:t>
      </w:r>
      <w:r>
        <w:t xml:space="preserve"> w tym miejscu</w:t>
      </w:r>
      <w:r w:rsidRPr="00A83837">
        <w:t xml:space="preserve"> wskazać oraz określić stosowne dokumenty </w:t>
      </w:r>
      <w:r>
        <w:t>potwierdzające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>.</w:t>
      </w:r>
    </w:p>
  </w:footnote>
  <w:footnote w:id="27">
    <w:p w14:paraId="78C0184B" w14:textId="58F09151" w:rsidR="00E63C7B" w:rsidDel="00C6098B" w:rsidRDefault="00E63C7B" w:rsidP="003E21BA">
      <w:pPr>
        <w:pStyle w:val="Tekstprzypisudolnego"/>
        <w:numPr>
          <w:ilvl w:val="0"/>
          <w:numId w:val="0"/>
        </w:numPr>
        <w:jc w:val="both"/>
        <w:rPr>
          <w:del w:id="0" w:author="Kamiński Igor" w:date="2019-10-24T12:33:00Z"/>
        </w:rPr>
      </w:pPr>
      <w:r w:rsidRPr="00735251">
        <w:rPr>
          <w:rStyle w:val="Odwoanieprzypisudolnego"/>
        </w:rPr>
        <w:footnoteRef/>
      </w:r>
      <w:r w:rsidRPr="00735251">
        <w:t xml:space="preserve"> </w:t>
      </w:r>
      <w:r>
        <w:t>Jeżeli konieczne jest wskazanie innych dokumentów potwierdzających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 xml:space="preserve"> niż wymienione, </w:t>
      </w:r>
      <w:r w:rsidRPr="003471B0">
        <w:t xml:space="preserve">jednostka </w:t>
      </w:r>
      <w:r>
        <w:t>uprawniona</w:t>
      </w:r>
      <w:r w:rsidRPr="00DF02EC">
        <w:t xml:space="preserve"> do zawarcia umowy</w:t>
      </w:r>
      <w:r>
        <w:t xml:space="preserve"> wskazuje w tym miejscu te dokumenty.</w:t>
      </w:r>
    </w:p>
  </w:footnote>
  <w:footnote w:id="28">
    <w:p w14:paraId="7C70EE07" w14:textId="2003A625" w:rsidR="00E63C7B" w:rsidRPr="003E21BA" w:rsidRDefault="00E63C7B" w:rsidP="00DF02EC">
      <w:pPr>
        <w:pStyle w:val="Tekstprzypisudolnego"/>
        <w:numPr>
          <w:ilvl w:val="0"/>
          <w:numId w:val="0"/>
        </w:numPr>
        <w:jc w:val="both"/>
        <w:rPr>
          <w:highlight w:val="yellow"/>
        </w:rPr>
      </w:pPr>
      <w:r w:rsidRPr="003E21BA">
        <w:rPr>
          <w:rStyle w:val="Odwoanieprzypisudolnego"/>
        </w:rPr>
        <w:footnoteRef/>
      </w:r>
      <w:r>
        <w:t xml:space="preserve"> Jak w przypisie nr 27</w:t>
      </w:r>
    </w:p>
  </w:footnote>
  <w:footnote w:id="29">
    <w:p w14:paraId="13687B41" w14:textId="4709AB7D" w:rsidR="00E63C7B" w:rsidRPr="00BB52E7" w:rsidRDefault="00E63C7B" w:rsidP="00DF02EC">
      <w:pPr>
        <w:pStyle w:val="Tekstprzypisudolnego"/>
        <w:numPr>
          <w:ilvl w:val="0"/>
          <w:numId w:val="0"/>
        </w:numPr>
        <w:jc w:val="both"/>
      </w:pPr>
      <w:r w:rsidRPr="0063397A">
        <w:rPr>
          <w:rStyle w:val="Odwoanieprzypisudolnego"/>
        </w:rPr>
        <w:footnoteRef/>
      </w:r>
      <w:r w:rsidRPr="00354D9E">
        <w:t xml:space="preserve"> </w:t>
      </w:r>
      <w:r>
        <w:t>Jak w przypisie nr 27</w:t>
      </w:r>
    </w:p>
  </w:footnote>
  <w:footnote w:id="30">
    <w:p w14:paraId="2A4D3811" w14:textId="5904B047" w:rsidR="00E63C7B" w:rsidRPr="00044293" w:rsidRDefault="00E63C7B" w:rsidP="00DF02EC">
      <w:pPr>
        <w:pStyle w:val="Tekstprzypisudolnego"/>
        <w:numPr>
          <w:ilvl w:val="0"/>
          <w:numId w:val="0"/>
        </w:numPr>
        <w:jc w:val="both"/>
      </w:pPr>
      <w:r w:rsidRPr="00DD0E80">
        <w:rPr>
          <w:rStyle w:val="Odwoanieprzypisudolnego"/>
        </w:rPr>
        <w:footnoteRef/>
      </w:r>
      <w:r w:rsidRPr="00DD0E80">
        <w:t xml:space="preserve"> </w:t>
      </w:r>
      <w:r>
        <w:t>Jak w przypisie nr 27</w:t>
      </w:r>
    </w:p>
  </w:footnote>
  <w:footnote w:id="31">
    <w:p w14:paraId="6F6CBAA4" w14:textId="23EB73C7" w:rsidR="00E63C7B" w:rsidRDefault="00E63C7B" w:rsidP="00DF02EC">
      <w:pPr>
        <w:pStyle w:val="Tekstprzypisudolnego"/>
        <w:numPr>
          <w:ilvl w:val="0"/>
          <w:numId w:val="0"/>
        </w:numPr>
        <w:jc w:val="both"/>
      </w:pPr>
      <w:r w:rsidRPr="00F04AE4">
        <w:rPr>
          <w:rStyle w:val="Odwoanieprzypisudolnego"/>
        </w:rPr>
        <w:footnoteRef/>
      </w:r>
      <w:r w:rsidRPr="00F04AE4">
        <w:t xml:space="preserve"> </w:t>
      </w:r>
      <w:r>
        <w:t>Jak w przypisie nr 27</w:t>
      </w:r>
    </w:p>
  </w:footnote>
  <w:footnote w:id="32">
    <w:p w14:paraId="394116F2" w14:textId="1AC566EC" w:rsidR="00E63C7B" w:rsidRPr="0063397A" w:rsidRDefault="00E63C7B" w:rsidP="00DF02EC">
      <w:pPr>
        <w:pStyle w:val="Tekstprzypisudolnego"/>
        <w:numPr>
          <w:ilvl w:val="0"/>
          <w:numId w:val="0"/>
        </w:numPr>
        <w:jc w:val="both"/>
      </w:pPr>
      <w:r w:rsidRPr="0063397A">
        <w:rPr>
          <w:rStyle w:val="Odwoanieprzypisudolnego"/>
        </w:rPr>
        <w:footnoteRef/>
      </w:r>
      <w:r w:rsidRPr="0063397A">
        <w:t xml:space="preserve"> </w:t>
      </w:r>
      <w:r w:rsidRPr="003E21BA">
        <w:rPr>
          <w:kern w:val="1"/>
          <w:sz w:val="24"/>
          <w:szCs w:val="24"/>
        </w:rPr>
        <w:t xml:space="preserve"> </w:t>
      </w:r>
      <w:r>
        <w:t>Jak w przypisie nr 27</w:t>
      </w:r>
    </w:p>
  </w:footnote>
  <w:footnote w:id="33">
    <w:p w14:paraId="111A1503" w14:textId="220A261B" w:rsidR="00E63C7B" w:rsidRDefault="00E63C7B" w:rsidP="00DF02EC">
      <w:pPr>
        <w:pStyle w:val="Tekstprzypisudolnego"/>
        <w:numPr>
          <w:ilvl w:val="0"/>
          <w:numId w:val="0"/>
        </w:numPr>
      </w:pPr>
      <w:r w:rsidRPr="00966429">
        <w:rPr>
          <w:rStyle w:val="Odwoanieprzypisudolnego"/>
        </w:rPr>
        <w:footnoteRef/>
      </w:r>
      <w:r w:rsidRPr="00354D9E">
        <w:t xml:space="preserve"> </w:t>
      </w:r>
      <w:r w:rsidRPr="003E21BA">
        <w:rPr>
          <w:kern w:val="1"/>
          <w:sz w:val="24"/>
          <w:szCs w:val="24"/>
        </w:rPr>
        <w:t xml:space="preserve"> </w:t>
      </w:r>
      <w:r w:rsidRPr="0063397A">
        <w:t xml:space="preserve">Jak w przypisie </w:t>
      </w:r>
      <w:r>
        <w:t>nr 27</w:t>
      </w:r>
    </w:p>
  </w:footnote>
  <w:footnote w:id="34">
    <w:p w14:paraId="30A4D86D" w14:textId="77777777" w:rsidR="00E63C7B" w:rsidRDefault="00E63C7B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Ust. 3 zamieszcza się w </w:t>
      </w:r>
      <w:r w:rsidRPr="00E96E15">
        <w:t>§</w:t>
      </w:r>
      <w:r>
        <w:t xml:space="preserve">9, jeżeli </w:t>
      </w:r>
      <w:r w:rsidRPr="00E96E15">
        <w:t>jednostka</w:t>
      </w:r>
      <w:r w:rsidRPr="003E21BA">
        <w:t xml:space="preserve"> </w:t>
      </w:r>
      <w:r w:rsidRPr="00E96E15">
        <w:t>uprawniona</w:t>
      </w:r>
      <w:r w:rsidRPr="003E21BA">
        <w:t xml:space="preserve"> do zawarcia umowy</w:t>
      </w:r>
      <w:r>
        <w:t xml:space="preserve"> tak zdecyduje</w:t>
      </w:r>
    </w:p>
  </w:footnote>
  <w:footnote w:id="35">
    <w:p w14:paraId="3F0F9A40" w14:textId="77777777" w:rsidR="00E63C7B" w:rsidRDefault="00E63C7B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Ust. 7 zamieszcza </w:t>
      </w:r>
      <w:r w:rsidRPr="00205F71">
        <w:t>się w</w:t>
      </w:r>
      <w:r>
        <w:t xml:space="preserve"> </w:t>
      </w:r>
      <w:r w:rsidRPr="00EF463D">
        <w:t>§</w:t>
      </w:r>
      <w:r>
        <w:t>11,</w:t>
      </w:r>
      <w:r w:rsidRPr="00205F71">
        <w:t xml:space="preserve"> jeżeli jednostka</w:t>
      </w:r>
      <w:r>
        <w:t xml:space="preserve"> </w:t>
      </w:r>
      <w:r w:rsidRPr="00EF463D">
        <w:t>uprawniona</w:t>
      </w:r>
      <w:r w:rsidRPr="003E21BA">
        <w:t xml:space="preserve"> do zawarcia umowy</w:t>
      </w:r>
      <w:r w:rsidRPr="00205F71">
        <w:t xml:space="preserve"> tak zdecyduje</w:t>
      </w:r>
      <w:r>
        <w:t>.</w:t>
      </w:r>
      <w:r w:rsidRPr="00205F71">
        <w:t xml:space="preserve"> </w:t>
      </w:r>
      <w:r>
        <w:t xml:space="preserve">Jeżeli ust. 7 nie zostanie zamieszczony, w </w:t>
      </w:r>
      <w:r w:rsidRPr="005123E0">
        <w:t>§</w:t>
      </w:r>
      <w:r>
        <w:t xml:space="preserve">11 należy odpowiednio zmienić numerację ustępów. </w:t>
      </w:r>
    </w:p>
  </w:footnote>
  <w:footnote w:id="36">
    <w:p w14:paraId="549D5C1F" w14:textId="77777777" w:rsidR="00E63C7B" w:rsidRDefault="00E63C7B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Wyrazów „</w:t>
      </w:r>
      <w:r w:rsidRPr="00D24135">
        <w:t>podmiot pełniący funkcję jednostki centralnej KSOW</w:t>
      </w:r>
      <w:r>
        <w:t xml:space="preserve">” nie zamieszcza się w umowie zawieranej z Partnerem KSOW przez Centrum Doradztwa Rolniczego z siedzibą w Brwinowie </w:t>
      </w:r>
    </w:p>
  </w:footnote>
  <w:footnote w:id="37">
    <w:p w14:paraId="33E3E70E" w14:textId="77777777" w:rsidR="00E63C7B" w:rsidRDefault="00E63C7B" w:rsidP="005410E5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 ust. 2 zostawić te dane, które dotyczą Partnera KSOW, zgodnie z komparycją Umowy.</w:t>
      </w:r>
    </w:p>
  </w:footnote>
  <w:footnote w:id="38">
    <w:p w14:paraId="4923DD1A" w14:textId="77777777" w:rsidR="00E63C7B" w:rsidRDefault="00E63C7B" w:rsidP="005410E5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Wyrazy „</w:t>
      </w:r>
      <w:r w:rsidRPr="00D7625F">
        <w:t xml:space="preserve">zaplanowanych do poniesienia w </w:t>
      </w:r>
      <w:r>
        <w:t>jednym</w:t>
      </w:r>
      <w:r w:rsidRPr="00D7625F">
        <w:t xml:space="preserve"> roku</w:t>
      </w:r>
      <w:r>
        <w:t xml:space="preserve">” </w:t>
      </w:r>
      <w:r w:rsidRPr="00D7625F">
        <w:t>dodaje się, jeżeli operacja jest realizowana</w:t>
      </w:r>
      <w:r>
        <w:t xml:space="preserve"> przez dwa lata.</w:t>
      </w:r>
    </w:p>
  </w:footnote>
  <w:footnote w:id="39">
    <w:p w14:paraId="7FE60030" w14:textId="0169FA38" w:rsidR="00E63C7B" w:rsidRDefault="00E63C7B" w:rsidP="005410E5">
      <w:pPr>
        <w:pStyle w:val="Tekstprzypisudolnego"/>
        <w:numPr>
          <w:ilvl w:val="0"/>
          <w:numId w:val="0"/>
        </w:numPr>
      </w:pPr>
      <w:bookmarkStart w:id="1" w:name="_GoBack"/>
      <w:bookmarkEnd w:id="1"/>
      <w:r>
        <w:rPr>
          <w:rStyle w:val="Odwoanieprzypisudolnego"/>
        </w:rPr>
        <w:footnoteRef/>
      </w:r>
      <w:r>
        <w:t xml:space="preserve"> Wyrazy „</w:t>
      </w:r>
      <w:r w:rsidRPr="005241A7">
        <w:t>, a także zmiana terminu realizacji etapu operacji</w:t>
      </w:r>
      <w:r>
        <w:t>” dodaje się, jeżeli operacja jest realizowana w etapach.</w:t>
      </w:r>
    </w:p>
  </w:footnote>
  <w:footnote w:id="40">
    <w:p w14:paraId="35A23829" w14:textId="37B31F25" w:rsidR="00E63C7B" w:rsidRPr="00BD1403" w:rsidRDefault="00E63C7B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 w:rsidRPr="00BD1403">
        <w:rPr>
          <w:rStyle w:val="Odwoanieprzypisudolnego"/>
        </w:rPr>
        <w:footnoteRef/>
      </w:r>
      <w:r w:rsidRPr="00BD1403">
        <w:t xml:space="preserve"> </w:t>
      </w:r>
      <w:r>
        <w:t>W</w:t>
      </w:r>
      <w:r w:rsidRPr="00BD1403">
        <w:t xml:space="preserve">yrazy „dotyczącego </w:t>
      </w:r>
      <w:r>
        <w:t>ostatniego</w:t>
      </w:r>
      <w:r w:rsidRPr="00BD1403">
        <w:t xml:space="preserve"> etapu operacji” należy dopisać, jeżeli operacja jest realizowana w etapach</w:t>
      </w:r>
      <w:r>
        <w:t>.</w:t>
      </w:r>
    </w:p>
  </w:footnote>
  <w:footnote w:id="41">
    <w:p w14:paraId="2B514726" w14:textId="77777777" w:rsidR="00E63C7B" w:rsidRDefault="00E63C7B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42">
    <w:p w14:paraId="682356DE" w14:textId="371EE008" w:rsidR="00E63C7B" w:rsidRDefault="00E63C7B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Dopisać wyrazy „pkt 2”, „pkt 3” albo „pkt 4”, w zależności od liczby etapów realizacji operacji wskazanych w </w:t>
      </w:r>
      <w:r w:rsidRPr="00D02C09">
        <w:t>§</w:t>
      </w:r>
      <w:r>
        <w:t>5 ust. 1.</w:t>
      </w:r>
    </w:p>
  </w:footnote>
  <w:footnote w:id="43">
    <w:p w14:paraId="2EC8693A" w14:textId="77777777" w:rsidR="00E63C7B" w:rsidRPr="003E21BA" w:rsidRDefault="00E63C7B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 w:rsidRPr="003E21BA">
        <w:rPr>
          <w:rStyle w:val="Odwoanieprzypisudolnego"/>
        </w:rPr>
        <w:footnoteRef/>
      </w:r>
      <w:r>
        <w:t xml:space="preserve"> Postanowienia §16</w:t>
      </w:r>
      <w:r w:rsidRPr="003E21BA">
        <w:t xml:space="preserve"> należy uwzględnić, jeśli będą mieć zastosowanie; dopuszczalne są zmiany w zależności od potrzeb danej jednostki</w:t>
      </w:r>
    </w:p>
    <w:p w14:paraId="5979A318" w14:textId="77777777" w:rsidR="00E63C7B" w:rsidRDefault="00E63C7B" w:rsidP="003E21BA">
      <w:pPr>
        <w:pStyle w:val="Tekstprzypisudolnego"/>
        <w:numPr>
          <w:ilvl w:val="0"/>
          <w:numId w:val="0"/>
        </w:numPr>
      </w:pPr>
    </w:p>
  </w:footnote>
  <w:footnote w:id="44">
    <w:p w14:paraId="2A72C56F" w14:textId="77777777" w:rsidR="00E63C7B" w:rsidRPr="00DB15C2" w:rsidRDefault="00E63C7B" w:rsidP="003E21BA">
      <w:pPr>
        <w:pStyle w:val="Tekstprzypisudolnego"/>
        <w:numPr>
          <w:ilvl w:val="0"/>
          <w:numId w:val="0"/>
        </w:numPr>
        <w:tabs>
          <w:tab w:val="left" w:pos="0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 w:rsidRPr="00DB15C2">
        <w:t xml:space="preserve">Zezwolenie na sporządzanie opracowań zamieszcza się jedynie w przypadku, gdy </w:t>
      </w:r>
      <w:r>
        <w:t>utwór</w:t>
      </w:r>
      <w:r w:rsidRPr="00DB15C2">
        <w:t xml:space="preserve"> stanowi bazę danych.</w:t>
      </w:r>
    </w:p>
    <w:p w14:paraId="100CF484" w14:textId="77777777" w:rsidR="00E63C7B" w:rsidRDefault="00E63C7B" w:rsidP="003E21BA">
      <w:pPr>
        <w:pStyle w:val="Tekstprzypisudolnego"/>
        <w:numPr>
          <w:ilvl w:val="0"/>
          <w:numId w:val="0"/>
        </w:numPr>
      </w:pPr>
    </w:p>
  </w:footnote>
  <w:footnote w:id="45">
    <w:p w14:paraId="5C0D207A" w14:textId="77777777" w:rsidR="00E63C7B" w:rsidRDefault="00E63C7B" w:rsidP="003E21BA">
      <w:pPr>
        <w:pStyle w:val="Tekstprzypisudolnego"/>
        <w:numPr>
          <w:ilvl w:val="0"/>
          <w:numId w:val="0"/>
        </w:numPr>
        <w:jc w:val="both"/>
      </w:pPr>
      <w:r w:rsidRPr="003E21BA">
        <w:rPr>
          <w:rStyle w:val="Odwoanieprzypisudolnego"/>
        </w:rPr>
        <w:footnoteRef/>
      </w:r>
      <w:r w:rsidRPr="003E21BA">
        <w:t xml:space="preserve"> Jeżeli tym przedstawicielem jest ta sama osoba, która podpisała wniosek, można załączyć kopię dokumentu</w:t>
      </w:r>
      <w:r w:rsidRPr="003E21BA">
        <w:rPr>
          <w:kern w:val="1"/>
          <w:sz w:val="24"/>
          <w:szCs w:val="24"/>
        </w:rPr>
        <w:t xml:space="preserve"> </w:t>
      </w:r>
      <w:r w:rsidRPr="003E21BA">
        <w:t>potwierdzającego umocowanie załączonego do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8DCAD" w14:textId="77777777" w:rsidR="00E63C7B" w:rsidRPr="007E1215" w:rsidRDefault="00E63C7B" w:rsidP="00511522">
    <w:pPr>
      <w:widowControl/>
      <w:suppressAutoHyphens w:val="0"/>
      <w:jc w:val="center"/>
      <w:rPr>
        <w:rFonts w:ascii="Arial" w:hAnsi="Arial"/>
        <w:kern w:val="0"/>
      </w:rPr>
    </w:pPr>
    <w:r w:rsidRPr="007E1215">
      <w:rPr>
        <w:rFonts w:ascii="Arial" w:hAnsi="Arial"/>
        <w:kern w:val="0"/>
      </w:rPr>
      <w:t xml:space="preserve"> </w:t>
    </w:r>
    <w:r>
      <w:rPr>
        <w:rFonts w:ascii="Arial" w:hAnsi="Arial"/>
        <w:noProof/>
        <w:kern w:val="0"/>
      </w:rPr>
      <w:drawing>
        <wp:inline distT="0" distB="0" distL="0" distR="0" wp14:anchorId="348AE9C6" wp14:editId="50372320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 wp14:anchorId="6E4B666D" wp14:editId="5DA561B3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 wp14:anchorId="2CA204D8" wp14:editId="5EA08CC3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6C486" w14:textId="77777777" w:rsidR="00E63C7B" w:rsidRPr="007E1215" w:rsidRDefault="00E63C7B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14:paraId="164DFCD5" w14:textId="77777777" w:rsidR="00E63C7B" w:rsidRPr="007E1215" w:rsidRDefault="00E63C7B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14:paraId="48E93B0A" w14:textId="77777777" w:rsidR="00E63C7B" w:rsidRPr="007E1215" w:rsidRDefault="00E63C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E98A" w14:textId="77777777" w:rsidR="00E63C7B" w:rsidRPr="007E1215" w:rsidRDefault="00E63C7B" w:rsidP="00CE6086">
    <w:pPr>
      <w:widowControl/>
      <w:suppressAutoHyphens w:val="0"/>
      <w:jc w:val="center"/>
      <w:rPr>
        <w:rFonts w:ascii="Arial" w:hAnsi="Arial"/>
        <w:kern w:val="0"/>
      </w:rPr>
    </w:pPr>
    <w:r>
      <w:rPr>
        <w:rFonts w:ascii="Arial" w:hAnsi="Arial"/>
        <w:noProof/>
        <w:kern w:val="0"/>
      </w:rPr>
      <w:drawing>
        <wp:inline distT="0" distB="0" distL="0" distR="0" wp14:anchorId="5044FAD1" wp14:editId="015705F0">
          <wp:extent cx="787400" cy="520700"/>
          <wp:effectExtent l="0" t="0" r="0" b="0"/>
          <wp:docPr id="4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 wp14:anchorId="028B6BC8" wp14:editId="39B295D9">
          <wp:extent cx="1498600" cy="584200"/>
          <wp:effectExtent l="0" t="0" r="6350" b="6350"/>
          <wp:docPr id="5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 wp14:anchorId="132B8208" wp14:editId="0728301F">
          <wp:extent cx="952500" cy="609600"/>
          <wp:effectExtent l="0" t="0" r="0" b="0"/>
          <wp:docPr id="6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348FE" w14:textId="77777777" w:rsidR="00E63C7B" w:rsidRPr="007E1215" w:rsidRDefault="00E63C7B" w:rsidP="00CE6086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14:paraId="1F042DD7" w14:textId="77777777" w:rsidR="00E63C7B" w:rsidRPr="007E1215" w:rsidRDefault="00E63C7B" w:rsidP="00CE6086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14:paraId="7E5F445A" w14:textId="77777777" w:rsidR="00E63C7B" w:rsidRDefault="00E63C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C2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404462C"/>
    <w:multiLevelType w:val="hybridMultilevel"/>
    <w:tmpl w:val="8E7EE40E"/>
    <w:lvl w:ilvl="0" w:tplc="DCD80B56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42953A8"/>
    <w:multiLevelType w:val="hybridMultilevel"/>
    <w:tmpl w:val="BE6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E76CB"/>
    <w:multiLevelType w:val="multilevel"/>
    <w:tmpl w:val="AB347BD2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10" w15:restartNumberingAfterBreak="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85AC7"/>
    <w:multiLevelType w:val="hybridMultilevel"/>
    <w:tmpl w:val="82988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14247"/>
    <w:multiLevelType w:val="hybridMultilevel"/>
    <w:tmpl w:val="D4764B62"/>
    <w:lvl w:ilvl="0" w:tplc="C9881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09732AC9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E6D9E"/>
    <w:multiLevelType w:val="hybridMultilevel"/>
    <w:tmpl w:val="2A82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62829"/>
    <w:multiLevelType w:val="hybridMultilevel"/>
    <w:tmpl w:val="78F4BE18"/>
    <w:lvl w:ilvl="0" w:tplc="C4DEFE90">
      <w:start w:val="1"/>
      <w:numFmt w:val="decimal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6" w15:restartNumberingAfterBreak="0">
    <w:nsid w:val="0B671473"/>
    <w:multiLevelType w:val="hybridMultilevel"/>
    <w:tmpl w:val="61100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E0F23"/>
    <w:multiLevelType w:val="hybridMultilevel"/>
    <w:tmpl w:val="8E609110"/>
    <w:lvl w:ilvl="0" w:tplc="9ACAC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33C70"/>
    <w:multiLevelType w:val="hybridMultilevel"/>
    <w:tmpl w:val="90801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1" w15:restartNumberingAfterBreak="0">
    <w:nsid w:val="10070232"/>
    <w:multiLevelType w:val="hybridMultilevel"/>
    <w:tmpl w:val="0F385D6E"/>
    <w:lvl w:ilvl="0" w:tplc="B784C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B4752"/>
    <w:multiLevelType w:val="multilevel"/>
    <w:tmpl w:val="438E2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5DF8"/>
    <w:multiLevelType w:val="hybridMultilevel"/>
    <w:tmpl w:val="8892B54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3FF4760"/>
    <w:multiLevelType w:val="hybridMultilevel"/>
    <w:tmpl w:val="A84E39F4"/>
    <w:lvl w:ilvl="0" w:tplc="0E6A6282">
      <w:start w:val="1"/>
      <w:numFmt w:val="decimal"/>
      <w:lvlText w:val="%1."/>
      <w:lvlJc w:val="left"/>
      <w:pPr>
        <w:ind w:left="720" w:hanging="360"/>
      </w:pPr>
    </w:lvl>
    <w:lvl w:ilvl="1" w:tplc="875C581A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A478D"/>
    <w:multiLevelType w:val="hybridMultilevel"/>
    <w:tmpl w:val="4EF8E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16026D0F"/>
    <w:multiLevelType w:val="hybridMultilevel"/>
    <w:tmpl w:val="9620E3BA"/>
    <w:lvl w:ilvl="0" w:tplc="0EFE7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23036A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A0224"/>
    <w:multiLevelType w:val="hybridMultilevel"/>
    <w:tmpl w:val="B36A8A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9190058"/>
    <w:multiLevelType w:val="hybridMultilevel"/>
    <w:tmpl w:val="7AA6C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9F28A8"/>
    <w:multiLevelType w:val="hybridMultilevel"/>
    <w:tmpl w:val="DEE6E2A0"/>
    <w:lvl w:ilvl="0" w:tplc="1D362B4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1C4A69D0"/>
    <w:multiLevelType w:val="hybridMultilevel"/>
    <w:tmpl w:val="F53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1E2EE1"/>
    <w:multiLevelType w:val="hybridMultilevel"/>
    <w:tmpl w:val="F8B27F20"/>
    <w:lvl w:ilvl="0" w:tplc="7FB4B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2070288F"/>
    <w:multiLevelType w:val="hybridMultilevel"/>
    <w:tmpl w:val="41C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AF1611"/>
    <w:multiLevelType w:val="hybridMultilevel"/>
    <w:tmpl w:val="5212FD22"/>
    <w:lvl w:ilvl="0" w:tplc="AB38079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0BE42A9"/>
    <w:multiLevelType w:val="hybridMultilevel"/>
    <w:tmpl w:val="26247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EF3A20"/>
    <w:multiLevelType w:val="hybridMultilevel"/>
    <w:tmpl w:val="3880079C"/>
    <w:lvl w:ilvl="0" w:tplc="D45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D0470E"/>
    <w:multiLevelType w:val="hybridMultilevel"/>
    <w:tmpl w:val="3912C60C"/>
    <w:lvl w:ilvl="0" w:tplc="46F4606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97C2E1A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C032BFA"/>
    <w:multiLevelType w:val="hybridMultilevel"/>
    <w:tmpl w:val="C6A422D2"/>
    <w:lvl w:ilvl="0" w:tplc="EEF0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67B0E"/>
    <w:multiLevelType w:val="multilevel"/>
    <w:tmpl w:val="59C08908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2CA15E04"/>
    <w:multiLevelType w:val="hybridMultilevel"/>
    <w:tmpl w:val="07D4C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AC7610"/>
    <w:multiLevelType w:val="hybridMultilevel"/>
    <w:tmpl w:val="D966D626"/>
    <w:lvl w:ilvl="0" w:tplc="C404745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10E9E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AA095F"/>
    <w:multiLevelType w:val="hybridMultilevel"/>
    <w:tmpl w:val="6F80F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E7A4A55"/>
    <w:multiLevelType w:val="multilevel"/>
    <w:tmpl w:val="7682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8" w15:restartNumberingAfterBreak="0">
    <w:nsid w:val="2F0339CA"/>
    <w:multiLevelType w:val="hybridMultilevel"/>
    <w:tmpl w:val="9210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E580F"/>
    <w:multiLevelType w:val="hybridMultilevel"/>
    <w:tmpl w:val="119CE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2FCC5E2D"/>
    <w:multiLevelType w:val="hybridMultilevel"/>
    <w:tmpl w:val="746487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0126094"/>
    <w:multiLevelType w:val="multilevel"/>
    <w:tmpl w:val="3CA619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2" w15:restartNumberingAfterBreak="0">
    <w:nsid w:val="32D60A59"/>
    <w:multiLevelType w:val="hybridMultilevel"/>
    <w:tmpl w:val="446093CA"/>
    <w:lvl w:ilvl="0" w:tplc="461AB5A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3A61C76"/>
    <w:multiLevelType w:val="hybridMultilevel"/>
    <w:tmpl w:val="45DA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320DC0"/>
    <w:multiLevelType w:val="hybridMultilevel"/>
    <w:tmpl w:val="747081A8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392FC5"/>
    <w:multiLevelType w:val="hybridMultilevel"/>
    <w:tmpl w:val="63B463D0"/>
    <w:lvl w:ilvl="0" w:tplc="B1BCEA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5478E"/>
    <w:multiLevelType w:val="multilevel"/>
    <w:tmpl w:val="7D524D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259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9"/>
        </w:tabs>
        <w:ind w:left="259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6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245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9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2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1" w:hanging="357"/>
      </w:pPr>
      <w:rPr>
        <w:rFonts w:hint="default"/>
      </w:rPr>
    </w:lvl>
  </w:abstractNum>
  <w:abstractNum w:abstractNumId="58" w15:restartNumberingAfterBreak="0">
    <w:nsid w:val="3A33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A8B1C35"/>
    <w:multiLevelType w:val="multilevel"/>
    <w:tmpl w:val="3BCA0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0" w15:restartNumberingAfterBreak="0">
    <w:nsid w:val="3BD05EC2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6B78B1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EA73C40"/>
    <w:multiLevelType w:val="hybridMultilevel"/>
    <w:tmpl w:val="FB1884E6"/>
    <w:lvl w:ilvl="0" w:tplc="6070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4C76D1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5" w15:restartNumberingAfterBreak="0">
    <w:nsid w:val="415637CD"/>
    <w:multiLevelType w:val="hybridMultilevel"/>
    <w:tmpl w:val="DB52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824820"/>
    <w:multiLevelType w:val="hybridMultilevel"/>
    <w:tmpl w:val="08224EEA"/>
    <w:lvl w:ilvl="0" w:tplc="CFCEBB7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425D294F"/>
    <w:multiLevelType w:val="hybridMultilevel"/>
    <w:tmpl w:val="F476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072795"/>
    <w:multiLevelType w:val="hybridMultilevel"/>
    <w:tmpl w:val="5334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F146E8"/>
    <w:multiLevelType w:val="hybridMultilevel"/>
    <w:tmpl w:val="28C8D4E0"/>
    <w:lvl w:ilvl="0" w:tplc="4C280AA4">
      <w:start w:val="1"/>
      <w:numFmt w:val="decimal"/>
      <w:lvlText w:val="%1 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4606A14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90463D"/>
    <w:multiLevelType w:val="hybridMultilevel"/>
    <w:tmpl w:val="9CAC2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7042D2E"/>
    <w:multiLevelType w:val="hybridMultilevel"/>
    <w:tmpl w:val="057CA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8773103"/>
    <w:multiLevelType w:val="hybridMultilevel"/>
    <w:tmpl w:val="E9CA7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260349"/>
    <w:multiLevelType w:val="multilevel"/>
    <w:tmpl w:val="D79AD996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76" w15:restartNumberingAfterBreak="0">
    <w:nsid w:val="4A0C71D8"/>
    <w:multiLevelType w:val="hybridMultilevel"/>
    <w:tmpl w:val="45425CEC"/>
    <w:lvl w:ilvl="0" w:tplc="1D362B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4AB96178"/>
    <w:multiLevelType w:val="multilevel"/>
    <w:tmpl w:val="22E2B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B134989"/>
    <w:multiLevelType w:val="hybridMultilevel"/>
    <w:tmpl w:val="E5DAA1CA"/>
    <w:lvl w:ilvl="0" w:tplc="ACCC7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F217749"/>
    <w:multiLevelType w:val="multilevel"/>
    <w:tmpl w:val="6CA4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80" w15:restartNumberingAfterBreak="0">
    <w:nsid w:val="519348F9"/>
    <w:multiLevelType w:val="hybridMultilevel"/>
    <w:tmpl w:val="9D926FE8"/>
    <w:lvl w:ilvl="0" w:tplc="1CD09A5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1" w15:restartNumberingAfterBreak="0">
    <w:nsid w:val="52DB504F"/>
    <w:multiLevelType w:val="hybridMultilevel"/>
    <w:tmpl w:val="6BD418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53163C67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266F8C"/>
    <w:multiLevelType w:val="hybridMultilevel"/>
    <w:tmpl w:val="24B81E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5A473D"/>
    <w:multiLevelType w:val="hybridMultilevel"/>
    <w:tmpl w:val="531A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76B62D6"/>
    <w:multiLevelType w:val="hybridMultilevel"/>
    <w:tmpl w:val="F5B6DAC4"/>
    <w:lvl w:ilvl="0" w:tplc="3C503C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77" w:hanging="360"/>
      </w:pPr>
    </w:lvl>
    <w:lvl w:ilvl="2" w:tplc="0415001B" w:tentative="1">
      <w:start w:val="1"/>
      <w:numFmt w:val="lowerRoman"/>
      <w:lvlText w:val="%3."/>
      <w:lvlJc w:val="right"/>
      <w:pPr>
        <w:ind w:left="-2157" w:hanging="180"/>
      </w:pPr>
    </w:lvl>
    <w:lvl w:ilvl="3" w:tplc="0415000F" w:tentative="1">
      <w:start w:val="1"/>
      <w:numFmt w:val="decimal"/>
      <w:lvlText w:val="%4."/>
      <w:lvlJc w:val="left"/>
      <w:pPr>
        <w:ind w:left="-1437" w:hanging="360"/>
      </w:pPr>
    </w:lvl>
    <w:lvl w:ilvl="4" w:tplc="04150019" w:tentative="1">
      <w:start w:val="1"/>
      <w:numFmt w:val="lowerLetter"/>
      <w:lvlText w:val="%5."/>
      <w:lvlJc w:val="left"/>
      <w:pPr>
        <w:ind w:left="-717" w:hanging="360"/>
      </w:pPr>
    </w:lvl>
    <w:lvl w:ilvl="5" w:tplc="0415001B" w:tentative="1">
      <w:start w:val="1"/>
      <w:numFmt w:val="lowerRoman"/>
      <w:lvlText w:val="%6."/>
      <w:lvlJc w:val="right"/>
      <w:pPr>
        <w:ind w:left="3" w:hanging="180"/>
      </w:pPr>
    </w:lvl>
    <w:lvl w:ilvl="6" w:tplc="0415000F" w:tentative="1">
      <w:start w:val="1"/>
      <w:numFmt w:val="decimal"/>
      <w:lvlText w:val="%7."/>
      <w:lvlJc w:val="left"/>
      <w:pPr>
        <w:ind w:left="723" w:hanging="360"/>
      </w:pPr>
    </w:lvl>
    <w:lvl w:ilvl="7" w:tplc="04150019" w:tentative="1">
      <w:start w:val="1"/>
      <w:numFmt w:val="lowerLetter"/>
      <w:lvlText w:val="%8."/>
      <w:lvlJc w:val="left"/>
      <w:pPr>
        <w:ind w:left="1443" w:hanging="360"/>
      </w:pPr>
    </w:lvl>
    <w:lvl w:ilvl="8" w:tplc="0415001B" w:tentative="1">
      <w:start w:val="1"/>
      <w:numFmt w:val="lowerRoman"/>
      <w:lvlText w:val="%9."/>
      <w:lvlJc w:val="right"/>
      <w:pPr>
        <w:ind w:left="2163" w:hanging="180"/>
      </w:pPr>
    </w:lvl>
  </w:abstractNum>
  <w:abstractNum w:abstractNumId="86" w15:restartNumberingAfterBreak="0">
    <w:nsid w:val="58771205"/>
    <w:multiLevelType w:val="hybridMultilevel"/>
    <w:tmpl w:val="742637A8"/>
    <w:lvl w:ilvl="0" w:tplc="723268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4B276E"/>
    <w:multiLevelType w:val="multilevel"/>
    <w:tmpl w:val="270A22F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8" w15:restartNumberingAfterBreak="0">
    <w:nsid w:val="5CA8630B"/>
    <w:multiLevelType w:val="hybridMultilevel"/>
    <w:tmpl w:val="E91C7E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ED015FC"/>
    <w:multiLevelType w:val="hybridMultilevel"/>
    <w:tmpl w:val="1C1A73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60A4367C"/>
    <w:multiLevelType w:val="hybridMultilevel"/>
    <w:tmpl w:val="CAF25736"/>
    <w:lvl w:ilvl="0" w:tplc="E95893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2817F8"/>
    <w:multiLevelType w:val="hybridMultilevel"/>
    <w:tmpl w:val="BB8C804C"/>
    <w:lvl w:ilvl="0" w:tplc="73E241B4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2" w15:restartNumberingAfterBreak="0">
    <w:nsid w:val="615968CE"/>
    <w:multiLevelType w:val="hybridMultilevel"/>
    <w:tmpl w:val="085ACC3C"/>
    <w:lvl w:ilvl="0" w:tplc="526EB2A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CB227D"/>
    <w:multiLevelType w:val="multilevel"/>
    <w:tmpl w:val="0ED4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3F45AA2"/>
    <w:multiLevelType w:val="multilevel"/>
    <w:tmpl w:val="D32E183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3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95" w15:restartNumberingAfterBreak="0">
    <w:nsid w:val="64F43422"/>
    <w:multiLevelType w:val="hybridMultilevel"/>
    <w:tmpl w:val="6E60C4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5DE3E55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 w15:restartNumberingAfterBreak="0">
    <w:nsid w:val="66FB7D95"/>
    <w:multiLevelType w:val="hybridMultilevel"/>
    <w:tmpl w:val="37D2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806B56"/>
    <w:multiLevelType w:val="hybridMultilevel"/>
    <w:tmpl w:val="46545826"/>
    <w:lvl w:ilvl="0" w:tplc="BEE018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5B26CE"/>
    <w:multiLevelType w:val="hybridMultilevel"/>
    <w:tmpl w:val="BAEC60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95D73AB"/>
    <w:multiLevelType w:val="hybridMultilevel"/>
    <w:tmpl w:val="3DAC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A52CCB"/>
    <w:multiLevelType w:val="hybridMultilevel"/>
    <w:tmpl w:val="BFDE49BC"/>
    <w:lvl w:ilvl="0" w:tplc="18D0569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2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0B36FB"/>
    <w:multiLevelType w:val="hybridMultilevel"/>
    <w:tmpl w:val="9B88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054FD5"/>
    <w:multiLevelType w:val="hybridMultilevel"/>
    <w:tmpl w:val="B80E7F9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5" w15:restartNumberingAfterBreak="0">
    <w:nsid w:val="6F804CD8"/>
    <w:multiLevelType w:val="hybridMultilevel"/>
    <w:tmpl w:val="61DEE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FA44680"/>
    <w:multiLevelType w:val="hybridMultilevel"/>
    <w:tmpl w:val="AC72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D32B8"/>
    <w:multiLevelType w:val="hybridMultilevel"/>
    <w:tmpl w:val="B78E7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D433EF"/>
    <w:multiLevelType w:val="hybridMultilevel"/>
    <w:tmpl w:val="31D0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A86EB5"/>
    <w:multiLevelType w:val="hybridMultilevel"/>
    <w:tmpl w:val="8EE2DD7A"/>
    <w:lvl w:ilvl="0" w:tplc="33CEE626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43D2ABC"/>
    <w:multiLevelType w:val="hybridMultilevel"/>
    <w:tmpl w:val="D90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774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757A27D6"/>
    <w:multiLevelType w:val="hybridMultilevel"/>
    <w:tmpl w:val="8B48CAF8"/>
    <w:lvl w:ilvl="0" w:tplc="C46C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5B027D0"/>
    <w:multiLevelType w:val="singleLevel"/>
    <w:tmpl w:val="429CC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Calibri"/>
      </w:rPr>
    </w:lvl>
  </w:abstractNum>
  <w:abstractNum w:abstractNumId="114" w15:restartNumberingAfterBreak="0">
    <w:nsid w:val="76AA2B45"/>
    <w:multiLevelType w:val="hybridMultilevel"/>
    <w:tmpl w:val="756AE038"/>
    <w:lvl w:ilvl="0" w:tplc="71680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C4077E"/>
    <w:multiLevelType w:val="hybridMultilevel"/>
    <w:tmpl w:val="3D568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944B58"/>
    <w:multiLevelType w:val="hybridMultilevel"/>
    <w:tmpl w:val="761EDC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78CB6456"/>
    <w:multiLevelType w:val="hybridMultilevel"/>
    <w:tmpl w:val="EB8CEDC4"/>
    <w:lvl w:ilvl="0" w:tplc="04150011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8" w15:restartNumberingAfterBreak="0">
    <w:nsid w:val="799B0FBF"/>
    <w:multiLevelType w:val="hybridMultilevel"/>
    <w:tmpl w:val="6A4A14EA"/>
    <w:lvl w:ilvl="0" w:tplc="BD7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F30BA4"/>
    <w:multiLevelType w:val="hybridMultilevel"/>
    <w:tmpl w:val="0D8ABB90"/>
    <w:lvl w:ilvl="0" w:tplc="6D887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64"/>
  </w:num>
  <w:num w:numId="3">
    <w:abstractNumId w:val="69"/>
  </w:num>
  <w:num w:numId="4">
    <w:abstractNumId w:val="59"/>
  </w:num>
  <w:num w:numId="5">
    <w:abstractNumId w:val="106"/>
  </w:num>
  <w:num w:numId="6">
    <w:abstractNumId w:val="34"/>
  </w:num>
  <w:num w:numId="7">
    <w:abstractNumId w:val="76"/>
  </w:num>
  <w:num w:numId="8">
    <w:abstractNumId w:val="103"/>
  </w:num>
  <w:num w:numId="9">
    <w:abstractNumId w:val="66"/>
  </w:num>
  <w:num w:numId="10">
    <w:abstractNumId w:val="23"/>
  </w:num>
  <w:num w:numId="11">
    <w:abstractNumId w:val="8"/>
  </w:num>
  <w:num w:numId="12">
    <w:abstractNumId w:val="45"/>
  </w:num>
  <w:num w:numId="13">
    <w:abstractNumId w:val="28"/>
  </w:num>
  <w:num w:numId="14">
    <w:abstractNumId w:val="86"/>
  </w:num>
  <w:num w:numId="15">
    <w:abstractNumId w:val="96"/>
  </w:num>
  <w:num w:numId="16">
    <w:abstractNumId w:val="75"/>
  </w:num>
  <w:num w:numId="17">
    <w:abstractNumId w:val="46"/>
  </w:num>
  <w:num w:numId="18">
    <w:abstractNumId w:val="62"/>
  </w:num>
  <w:num w:numId="19">
    <w:abstractNumId w:val="95"/>
  </w:num>
  <w:num w:numId="20">
    <w:abstractNumId w:val="21"/>
  </w:num>
  <w:num w:numId="21">
    <w:abstractNumId w:val="118"/>
  </w:num>
  <w:num w:numId="22">
    <w:abstractNumId w:val="14"/>
  </w:num>
  <w:num w:numId="23">
    <w:abstractNumId w:val="114"/>
  </w:num>
  <w:num w:numId="24">
    <w:abstractNumId w:val="39"/>
  </w:num>
  <w:num w:numId="25">
    <w:abstractNumId w:val="49"/>
  </w:num>
  <w:num w:numId="26">
    <w:abstractNumId w:val="26"/>
  </w:num>
  <w:num w:numId="27">
    <w:abstractNumId w:val="42"/>
  </w:num>
  <w:num w:numId="28">
    <w:abstractNumId w:val="102"/>
  </w:num>
  <w:num w:numId="29">
    <w:abstractNumId w:val="35"/>
  </w:num>
  <w:num w:numId="30">
    <w:abstractNumId w:val="25"/>
  </w:num>
  <w:num w:numId="31">
    <w:abstractNumId w:val="79"/>
  </w:num>
  <w:num w:numId="32">
    <w:abstractNumId w:val="24"/>
  </w:num>
  <w:num w:numId="33">
    <w:abstractNumId w:val="47"/>
  </w:num>
  <w:num w:numId="34">
    <w:abstractNumId w:val="67"/>
  </w:num>
  <w:num w:numId="35">
    <w:abstractNumId w:val="38"/>
  </w:num>
  <w:num w:numId="36">
    <w:abstractNumId w:val="56"/>
  </w:num>
  <w:num w:numId="37">
    <w:abstractNumId w:val="27"/>
  </w:num>
  <w:num w:numId="38">
    <w:abstractNumId w:val="111"/>
  </w:num>
  <w:num w:numId="39">
    <w:abstractNumId w:val="93"/>
  </w:num>
  <w:num w:numId="40">
    <w:abstractNumId w:val="77"/>
  </w:num>
  <w:num w:numId="41">
    <w:abstractNumId w:val="58"/>
  </w:num>
  <w:num w:numId="42">
    <w:abstractNumId w:val="94"/>
  </w:num>
  <w:num w:numId="43">
    <w:abstractNumId w:val="9"/>
  </w:num>
  <w:num w:numId="44">
    <w:abstractNumId w:val="87"/>
  </w:num>
  <w:num w:numId="45">
    <w:abstractNumId w:val="57"/>
  </w:num>
  <w:num w:numId="46">
    <w:abstractNumId w:val="55"/>
  </w:num>
  <w:num w:numId="47">
    <w:abstractNumId w:val="100"/>
  </w:num>
  <w:num w:numId="48">
    <w:abstractNumId w:val="19"/>
  </w:num>
  <w:num w:numId="49">
    <w:abstractNumId w:val="0"/>
  </w:num>
  <w:num w:numId="50">
    <w:abstractNumId w:val="15"/>
  </w:num>
  <w:num w:numId="51">
    <w:abstractNumId w:val="101"/>
  </w:num>
  <w:num w:numId="52">
    <w:abstractNumId w:val="32"/>
  </w:num>
  <w:num w:numId="53">
    <w:abstractNumId w:val="113"/>
  </w:num>
  <w:num w:numId="54">
    <w:abstractNumId w:val="110"/>
  </w:num>
  <w:num w:numId="55">
    <w:abstractNumId w:val="78"/>
  </w:num>
  <w:num w:numId="56">
    <w:abstractNumId w:val="70"/>
  </w:num>
  <w:num w:numId="57">
    <w:abstractNumId w:val="60"/>
  </w:num>
  <w:num w:numId="58">
    <w:abstractNumId w:val="53"/>
  </w:num>
  <w:num w:numId="59">
    <w:abstractNumId w:val="108"/>
  </w:num>
  <w:num w:numId="60">
    <w:abstractNumId w:val="65"/>
  </w:num>
  <w:num w:numId="61">
    <w:abstractNumId w:val="48"/>
  </w:num>
  <w:num w:numId="62">
    <w:abstractNumId w:val="36"/>
  </w:num>
  <w:num w:numId="63">
    <w:abstractNumId w:val="89"/>
  </w:num>
  <w:num w:numId="64">
    <w:abstractNumId w:val="18"/>
  </w:num>
  <w:num w:numId="65">
    <w:abstractNumId w:val="52"/>
  </w:num>
  <w:num w:numId="66">
    <w:abstractNumId w:val="37"/>
  </w:num>
  <w:num w:numId="67">
    <w:abstractNumId w:val="91"/>
  </w:num>
  <w:num w:numId="68">
    <w:abstractNumId w:val="109"/>
  </w:num>
  <w:num w:numId="69">
    <w:abstractNumId w:val="97"/>
  </w:num>
  <w:num w:numId="70">
    <w:abstractNumId w:val="43"/>
  </w:num>
  <w:num w:numId="71">
    <w:abstractNumId w:val="41"/>
  </w:num>
  <w:num w:numId="72">
    <w:abstractNumId w:val="40"/>
  </w:num>
  <w:num w:numId="73">
    <w:abstractNumId w:val="112"/>
  </w:num>
  <w:num w:numId="74">
    <w:abstractNumId w:val="51"/>
  </w:num>
  <w:num w:numId="75">
    <w:abstractNumId w:val="22"/>
  </w:num>
  <w:num w:numId="76">
    <w:abstractNumId w:val="82"/>
  </w:num>
  <w:num w:numId="77">
    <w:abstractNumId w:val="117"/>
  </w:num>
  <w:num w:numId="78">
    <w:abstractNumId w:val="83"/>
  </w:num>
  <w:num w:numId="79">
    <w:abstractNumId w:val="54"/>
  </w:num>
  <w:num w:numId="80">
    <w:abstractNumId w:val="107"/>
  </w:num>
  <w:num w:numId="81">
    <w:abstractNumId w:val="61"/>
  </w:num>
  <w:num w:numId="82">
    <w:abstractNumId w:val="63"/>
  </w:num>
  <w:num w:numId="83">
    <w:abstractNumId w:val="17"/>
  </w:num>
  <w:num w:numId="84">
    <w:abstractNumId w:val="13"/>
  </w:num>
  <w:num w:numId="85">
    <w:abstractNumId w:val="71"/>
  </w:num>
  <w:num w:numId="86">
    <w:abstractNumId w:val="10"/>
  </w:num>
  <w:num w:numId="87">
    <w:abstractNumId w:val="11"/>
  </w:num>
  <w:num w:numId="88">
    <w:abstractNumId w:val="80"/>
  </w:num>
  <w:num w:numId="89">
    <w:abstractNumId w:val="68"/>
  </w:num>
  <w:num w:numId="90">
    <w:abstractNumId w:val="92"/>
  </w:num>
  <w:num w:numId="91">
    <w:abstractNumId w:val="84"/>
  </w:num>
  <w:num w:numId="92">
    <w:abstractNumId w:val="90"/>
  </w:num>
  <w:num w:numId="93">
    <w:abstractNumId w:val="99"/>
  </w:num>
  <w:num w:numId="94">
    <w:abstractNumId w:val="98"/>
  </w:num>
  <w:num w:numId="95">
    <w:abstractNumId w:val="12"/>
  </w:num>
  <w:num w:numId="96">
    <w:abstractNumId w:val="85"/>
  </w:num>
  <w:num w:numId="97">
    <w:abstractNumId w:val="91"/>
    <w:lvlOverride w:ilvl="0">
      <w:startOverride w:val="8"/>
    </w:lvlOverride>
  </w:num>
  <w:num w:numId="98">
    <w:abstractNumId w:val="20"/>
  </w:num>
  <w:num w:numId="99">
    <w:abstractNumId w:val="50"/>
  </w:num>
  <w:num w:numId="100">
    <w:abstractNumId w:val="30"/>
  </w:num>
  <w:num w:numId="1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9"/>
  </w:num>
  <w:num w:numId="103">
    <w:abstractNumId w:val="29"/>
  </w:num>
  <w:num w:numId="104">
    <w:abstractNumId w:val="7"/>
  </w:num>
  <w:num w:numId="105">
    <w:abstractNumId w:val="72"/>
  </w:num>
  <w:num w:numId="106">
    <w:abstractNumId w:val="104"/>
  </w:num>
  <w:num w:numId="107">
    <w:abstractNumId w:val="81"/>
  </w:num>
  <w:num w:numId="108">
    <w:abstractNumId w:val="73"/>
  </w:num>
  <w:num w:numId="109">
    <w:abstractNumId w:val="31"/>
  </w:num>
  <w:num w:numId="110">
    <w:abstractNumId w:val="16"/>
  </w:num>
  <w:num w:numId="111">
    <w:abstractNumId w:val="116"/>
  </w:num>
  <w:num w:numId="112">
    <w:abstractNumId w:val="115"/>
  </w:num>
  <w:num w:numId="113">
    <w:abstractNumId w:val="105"/>
  </w:num>
  <w:num w:numId="114">
    <w:abstractNumId w:val="88"/>
  </w:num>
  <w:num w:numId="115">
    <w:abstractNumId w:val="74"/>
  </w:num>
  <w:numIdMacAtCleanup w:val="1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iński Igor">
    <w15:presenceInfo w15:providerId="AD" w15:userId="S-1-5-21-2682257222-1983416253-2671480898-29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A"/>
    <w:rsid w:val="0000007C"/>
    <w:rsid w:val="000007A9"/>
    <w:rsid w:val="00002183"/>
    <w:rsid w:val="000027EA"/>
    <w:rsid w:val="000029DA"/>
    <w:rsid w:val="000032EC"/>
    <w:rsid w:val="000058BF"/>
    <w:rsid w:val="00005C17"/>
    <w:rsid w:val="00005CC8"/>
    <w:rsid w:val="000066A2"/>
    <w:rsid w:val="00006895"/>
    <w:rsid w:val="00006901"/>
    <w:rsid w:val="000072EE"/>
    <w:rsid w:val="000074D9"/>
    <w:rsid w:val="0000752A"/>
    <w:rsid w:val="0000795C"/>
    <w:rsid w:val="00010350"/>
    <w:rsid w:val="00011764"/>
    <w:rsid w:val="00012322"/>
    <w:rsid w:val="000123C6"/>
    <w:rsid w:val="00012511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4293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2C2"/>
    <w:rsid w:val="00055E33"/>
    <w:rsid w:val="00055EDD"/>
    <w:rsid w:val="000562BF"/>
    <w:rsid w:val="0005649A"/>
    <w:rsid w:val="00057659"/>
    <w:rsid w:val="00057B46"/>
    <w:rsid w:val="0006076F"/>
    <w:rsid w:val="000626D3"/>
    <w:rsid w:val="00062EC2"/>
    <w:rsid w:val="00062F61"/>
    <w:rsid w:val="00064995"/>
    <w:rsid w:val="000649B8"/>
    <w:rsid w:val="00064A2D"/>
    <w:rsid w:val="00064DB3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34B8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4F86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0B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0FB5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E96"/>
    <w:rsid w:val="000C4384"/>
    <w:rsid w:val="000C5876"/>
    <w:rsid w:val="000C5ACE"/>
    <w:rsid w:val="000C62C0"/>
    <w:rsid w:val="000C6959"/>
    <w:rsid w:val="000C7891"/>
    <w:rsid w:val="000C7DEC"/>
    <w:rsid w:val="000D0114"/>
    <w:rsid w:val="000D0983"/>
    <w:rsid w:val="000D1434"/>
    <w:rsid w:val="000D15E5"/>
    <w:rsid w:val="000D19B7"/>
    <w:rsid w:val="000D218E"/>
    <w:rsid w:val="000D3815"/>
    <w:rsid w:val="000D3C18"/>
    <w:rsid w:val="000D3F15"/>
    <w:rsid w:val="000D43E6"/>
    <w:rsid w:val="000D55DE"/>
    <w:rsid w:val="000D5F27"/>
    <w:rsid w:val="000D66CA"/>
    <w:rsid w:val="000D68FB"/>
    <w:rsid w:val="000D6E11"/>
    <w:rsid w:val="000D6F36"/>
    <w:rsid w:val="000D7C25"/>
    <w:rsid w:val="000E248F"/>
    <w:rsid w:val="000E27BA"/>
    <w:rsid w:val="000E357B"/>
    <w:rsid w:val="000E40C2"/>
    <w:rsid w:val="000E4485"/>
    <w:rsid w:val="000E562E"/>
    <w:rsid w:val="000E5C2A"/>
    <w:rsid w:val="000E6351"/>
    <w:rsid w:val="000E6B52"/>
    <w:rsid w:val="000F1F04"/>
    <w:rsid w:val="000F1FED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0387"/>
    <w:rsid w:val="001010D3"/>
    <w:rsid w:val="00101668"/>
    <w:rsid w:val="00101AAF"/>
    <w:rsid w:val="00101CF1"/>
    <w:rsid w:val="00102954"/>
    <w:rsid w:val="00102A68"/>
    <w:rsid w:val="00103328"/>
    <w:rsid w:val="00103549"/>
    <w:rsid w:val="001039D1"/>
    <w:rsid w:val="00103B49"/>
    <w:rsid w:val="0010438A"/>
    <w:rsid w:val="001045C4"/>
    <w:rsid w:val="00104AFC"/>
    <w:rsid w:val="00104BD2"/>
    <w:rsid w:val="00104F21"/>
    <w:rsid w:val="001058F1"/>
    <w:rsid w:val="00106430"/>
    <w:rsid w:val="00106545"/>
    <w:rsid w:val="00106CA7"/>
    <w:rsid w:val="0010743D"/>
    <w:rsid w:val="001078B7"/>
    <w:rsid w:val="00107ABC"/>
    <w:rsid w:val="00107E7F"/>
    <w:rsid w:val="00107EEB"/>
    <w:rsid w:val="00110417"/>
    <w:rsid w:val="00110506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380B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713"/>
    <w:rsid w:val="0013480E"/>
    <w:rsid w:val="00134C84"/>
    <w:rsid w:val="001357CD"/>
    <w:rsid w:val="00136EA8"/>
    <w:rsid w:val="00137138"/>
    <w:rsid w:val="00137B81"/>
    <w:rsid w:val="00140911"/>
    <w:rsid w:val="00141C45"/>
    <w:rsid w:val="00142649"/>
    <w:rsid w:val="001446B0"/>
    <w:rsid w:val="00145CA1"/>
    <w:rsid w:val="0014658F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78E"/>
    <w:rsid w:val="00165BCF"/>
    <w:rsid w:val="001672BD"/>
    <w:rsid w:val="001679B5"/>
    <w:rsid w:val="0017068A"/>
    <w:rsid w:val="001707DE"/>
    <w:rsid w:val="00170E6C"/>
    <w:rsid w:val="001710E8"/>
    <w:rsid w:val="0017145F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2F0"/>
    <w:rsid w:val="00181313"/>
    <w:rsid w:val="001820D0"/>
    <w:rsid w:val="001822CB"/>
    <w:rsid w:val="00182486"/>
    <w:rsid w:val="00182523"/>
    <w:rsid w:val="00182A96"/>
    <w:rsid w:val="00182E79"/>
    <w:rsid w:val="00183227"/>
    <w:rsid w:val="00183C37"/>
    <w:rsid w:val="0018464D"/>
    <w:rsid w:val="00185B7D"/>
    <w:rsid w:val="001870DF"/>
    <w:rsid w:val="0018712E"/>
    <w:rsid w:val="001878F9"/>
    <w:rsid w:val="0019007F"/>
    <w:rsid w:val="001902B8"/>
    <w:rsid w:val="00190392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0613"/>
    <w:rsid w:val="001A1BBC"/>
    <w:rsid w:val="001A3195"/>
    <w:rsid w:val="001A3B11"/>
    <w:rsid w:val="001A46A8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4F1A"/>
    <w:rsid w:val="001B5A00"/>
    <w:rsid w:val="001B5C57"/>
    <w:rsid w:val="001B5CB4"/>
    <w:rsid w:val="001B61CB"/>
    <w:rsid w:val="001B69DE"/>
    <w:rsid w:val="001B6F67"/>
    <w:rsid w:val="001B792D"/>
    <w:rsid w:val="001C05CE"/>
    <w:rsid w:val="001C06A5"/>
    <w:rsid w:val="001C0BB2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6DC"/>
    <w:rsid w:val="001C5806"/>
    <w:rsid w:val="001C5C3F"/>
    <w:rsid w:val="001C63D4"/>
    <w:rsid w:val="001C6DF1"/>
    <w:rsid w:val="001C7AE6"/>
    <w:rsid w:val="001C7FC7"/>
    <w:rsid w:val="001D0468"/>
    <w:rsid w:val="001D0758"/>
    <w:rsid w:val="001D0E78"/>
    <w:rsid w:val="001D1475"/>
    <w:rsid w:val="001D1624"/>
    <w:rsid w:val="001D1C44"/>
    <w:rsid w:val="001D1F04"/>
    <w:rsid w:val="001D2D42"/>
    <w:rsid w:val="001D2F96"/>
    <w:rsid w:val="001D4DED"/>
    <w:rsid w:val="001D507A"/>
    <w:rsid w:val="001D5322"/>
    <w:rsid w:val="001D5D3C"/>
    <w:rsid w:val="001D64D2"/>
    <w:rsid w:val="001D7F67"/>
    <w:rsid w:val="001E0324"/>
    <w:rsid w:val="001E0837"/>
    <w:rsid w:val="001E0C23"/>
    <w:rsid w:val="001E0F05"/>
    <w:rsid w:val="001E22AB"/>
    <w:rsid w:val="001E2CB6"/>
    <w:rsid w:val="001E3473"/>
    <w:rsid w:val="001E38BA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B4A"/>
    <w:rsid w:val="001F7F68"/>
    <w:rsid w:val="002000EB"/>
    <w:rsid w:val="00200E49"/>
    <w:rsid w:val="002011AE"/>
    <w:rsid w:val="0020180C"/>
    <w:rsid w:val="0020184E"/>
    <w:rsid w:val="002023AB"/>
    <w:rsid w:val="0020400E"/>
    <w:rsid w:val="00204A37"/>
    <w:rsid w:val="00205F68"/>
    <w:rsid w:val="00205F71"/>
    <w:rsid w:val="00207DBC"/>
    <w:rsid w:val="00207E59"/>
    <w:rsid w:val="00212342"/>
    <w:rsid w:val="0021359E"/>
    <w:rsid w:val="00214EE6"/>
    <w:rsid w:val="00215059"/>
    <w:rsid w:val="00215092"/>
    <w:rsid w:val="002151EC"/>
    <w:rsid w:val="0021592E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27247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62A"/>
    <w:rsid w:val="002358F8"/>
    <w:rsid w:val="00235A3B"/>
    <w:rsid w:val="00235A9A"/>
    <w:rsid w:val="00235F55"/>
    <w:rsid w:val="00236580"/>
    <w:rsid w:val="002369C7"/>
    <w:rsid w:val="00240219"/>
    <w:rsid w:val="0024197E"/>
    <w:rsid w:val="002426F2"/>
    <w:rsid w:val="002426FE"/>
    <w:rsid w:val="00243566"/>
    <w:rsid w:val="0024364C"/>
    <w:rsid w:val="002436E4"/>
    <w:rsid w:val="00243B18"/>
    <w:rsid w:val="002449A4"/>
    <w:rsid w:val="002464EF"/>
    <w:rsid w:val="002468FE"/>
    <w:rsid w:val="00247440"/>
    <w:rsid w:val="002479A2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4479"/>
    <w:rsid w:val="00255669"/>
    <w:rsid w:val="00256658"/>
    <w:rsid w:val="00256841"/>
    <w:rsid w:val="00256F2A"/>
    <w:rsid w:val="002602E6"/>
    <w:rsid w:val="0026040C"/>
    <w:rsid w:val="0026096E"/>
    <w:rsid w:val="002614AF"/>
    <w:rsid w:val="002619CA"/>
    <w:rsid w:val="00261DF6"/>
    <w:rsid w:val="00262023"/>
    <w:rsid w:val="00262E23"/>
    <w:rsid w:val="0026305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07E2"/>
    <w:rsid w:val="00271305"/>
    <w:rsid w:val="0027136D"/>
    <w:rsid w:val="0027141F"/>
    <w:rsid w:val="00271ACA"/>
    <w:rsid w:val="0027237C"/>
    <w:rsid w:val="00273C2A"/>
    <w:rsid w:val="00276087"/>
    <w:rsid w:val="002765FF"/>
    <w:rsid w:val="00276CE4"/>
    <w:rsid w:val="0028000F"/>
    <w:rsid w:val="00280E57"/>
    <w:rsid w:val="00281740"/>
    <w:rsid w:val="00281B12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96FE6"/>
    <w:rsid w:val="0029786B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A7EE6"/>
    <w:rsid w:val="002B08F4"/>
    <w:rsid w:val="002B0B2A"/>
    <w:rsid w:val="002B0EBF"/>
    <w:rsid w:val="002B1DE5"/>
    <w:rsid w:val="002B2238"/>
    <w:rsid w:val="002B2EAF"/>
    <w:rsid w:val="002B2F21"/>
    <w:rsid w:val="002B349F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4735"/>
    <w:rsid w:val="002C653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5EF1"/>
    <w:rsid w:val="002D662F"/>
    <w:rsid w:val="002E0F65"/>
    <w:rsid w:val="002E1052"/>
    <w:rsid w:val="002E10C5"/>
    <w:rsid w:val="002E1224"/>
    <w:rsid w:val="002E1FF6"/>
    <w:rsid w:val="002E213E"/>
    <w:rsid w:val="002E25C2"/>
    <w:rsid w:val="002E29EC"/>
    <w:rsid w:val="002E2B0D"/>
    <w:rsid w:val="002E3076"/>
    <w:rsid w:val="002E3832"/>
    <w:rsid w:val="002E39FC"/>
    <w:rsid w:val="002E3E4C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6D0"/>
    <w:rsid w:val="00313ECF"/>
    <w:rsid w:val="00313FB5"/>
    <w:rsid w:val="003141E0"/>
    <w:rsid w:val="00314CEB"/>
    <w:rsid w:val="00314FD8"/>
    <w:rsid w:val="003153BB"/>
    <w:rsid w:val="00315F13"/>
    <w:rsid w:val="003161EB"/>
    <w:rsid w:val="00316D4A"/>
    <w:rsid w:val="00316E8E"/>
    <w:rsid w:val="00317F44"/>
    <w:rsid w:val="0032090E"/>
    <w:rsid w:val="00321111"/>
    <w:rsid w:val="003216A2"/>
    <w:rsid w:val="003221DB"/>
    <w:rsid w:val="00322FC4"/>
    <w:rsid w:val="00325034"/>
    <w:rsid w:val="00325F2F"/>
    <w:rsid w:val="00326179"/>
    <w:rsid w:val="00326E48"/>
    <w:rsid w:val="00326FB5"/>
    <w:rsid w:val="00330B16"/>
    <w:rsid w:val="00330CE7"/>
    <w:rsid w:val="00330EE1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1BA"/>
    <w:rsid w:val="0033655A"/>
    <w:rsid w:val="003371D6"/>
    <w:rsid w:val="00337554"/>
    <w:rsid w:val="00337870"/>
    <w:rsid w:val="00337C82"/>
    <w:rsid w:val="00337F95"/>
    <w:rsid w:val="003404D6"/>
    <w:rsid w:val="00341EAF"/>
    <w:rsid w:val="0034368A"/>
    <w:rsid w:val="00343BE7"/>
    <w:rsid w:val="00344AD4"/>
    <w:rsid w:val="00345064"/>
    <w:rsid w:val="00346299"/>
    <w:rsid w:val="003463EF"/>
    <w:rsid w:val="003471B0"/>
    <w:rsid w:val="00347FF8"/>
    <w:rsid w:val="0035054A"/>
    <w:rsid w:val="00351408"/>
    <w:rsid w:val="003518C3"/>
    <w:rsid w:val="00352251"/>
    <w:rsid w:val="003526F9"/>
    <w:rsid w:val="00352786"/>
    <w:rsid w:val="00354A78"/>
    <w:rsid w:val="00354D9E"/>
    <w:rsid w:val="003556C2"/>
    <w:rsid w:val="00356F9B"/>
    <w:rsid w:val="003575F6"/>
    <w:rsid w:val="003577A5"/>
    <w:rsid w:val="00357C9A"/>
    <w:rsid w:val="003618EC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5C"/>
    <w:rsid w:val="0037798D"/>
    <w:rsid w:val="00380212"/>
    <w:rsid w:val="00381770"/>
    <w:rsid w:val="003819C9"/>
    <w:rsid w:val="00383413"/>
    <w:rsid w:val="00383E77"/>
    <w:rsid w:val="0038447F"/>
    <w:rsid w:val="00385529"/>
    <w:rsid w:val="0038767D"/>
    <w:rsid w:val="00387A0E"/>
    <w:rsid w:val="00390668"/>
    <w:rsid w:val="00391418"/>
    <w:rsid w:val="0039147F"/>
    <w:rsid w:val="003917F1"/>
    <w:rsid w:val="003943CE"/>
    <w:rsid w:val="003944DA"/>
    <w:rsid w:val="0039476C"/>
    <w:rsid w:val="003947FD"/>
    <w:rsid w:val="00394B8A"/>
    <w:rsid w:val="00394CEF"/>
    <w:rsid w:val="00396AEC"/>
    <w:rsid w:val="003A0112"/>
    <w:rsid w:val="003A0CAE"/>
    <w:rsid w:val="003A1F12"/>
    <w:rsid w:val="003A2577"/>
    <w:rsid w:val="003A2B82"/>
    <w:rsid w:val="003A301C"/>
    <w:rsid w:val="003A320B"/>
    <w:rsid w:val="003A44C0"/>
    <w:rsid w:val="003A5020"/>
    <w:rsid w:val="003A55E7"/>
    <w:rsid w:val="003A5E85"/>
    <w:rsid w:val="003A60FE"/>
    <w:rsid w:val="003A65DD"/>
    <w:rsid w:val="003A73F3"/>
    <w:rsid w:val="003B0784"/>
    <w:rsid w:val="003B0C1D"/>
    <w:rsid w:val="003B13EE"/>
    <w:rsid w:val="003B16E2"/>
    <w:rsid w:val="003B3699"/>
    <w:rsid w:val="003B4009"/>
    <w:rsid w:val="003B4547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8A5"/>
    <w:rsid w:val="003D4052"/>
    <w:rsid w:val="003D4E17"/>
    <w:rsid w:val="003D5613"/>
    <w:rsid w:val="003D5A06"/>
    <w:rsid w:val="003D5DE8"/>
    <w:rsid w:val="003D665A"/>
    <w:rsid w:val="003D699E"/>
    <w:rsid w:val="003D6BAD"/>
    <w:rsid w:val="003D6BFA"/>
    <w:rsid w:val="003D76A9"/>
    <w:rsid w:val="003D7DA0"/>
    <w:rsid w:val="003D7FED"/>
    <w:rsid w:val="003E14EA"/>
    <w:rsid w:val="003E21BA"/>
    <w:rsid w:val="003E2ADB"/>
    <w:rsid w:val="003E2B98"/>
    <w:rsid w:val="003E353A"/>
    <w:rsid w:val="003E3A39"/>
    <w:rsid w:val="003E40D1"/>
    <w:rsid w:val="003E454E"/>
    <w:rsid w:val="003E456D"/>
    <w:rsid w:val="003E73C5"/>
    <w:rsid w:val="003E7601"/>
    <w:rsid w:val="003E77F8"/>
    <w:rsid w:val="003F142C"/>
    <w:rsid w:val="003F1CBA"/>
    <w:rsid w:val="003F1D03"/>
    <w:rsid w:val="003F1F67"/>
    <w:rsid w:val="003F2C20"/>
    <w:rsid w:val="003F2ED1"/>
    <w:rsid w:val="003F3322"/>
    <w:rsid w:val="003F380B"/>
    <w:rsid w:val="003F457E"/>
    <w:rsid w:val="003F4BC4"/>
    <w:rsid w:val="003F58EC"/>
    <w:rsid w:val="003F59F7"/>
    <w:rsid w:val="003F5A89"/>
    <w:rsid w:val="003F5CAB"/>
    <w:rsid w:val="003F601D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4993"/>
    <w:rsid w:val="004052D8"/>
    <w:rsid w:val="00405660"/>
    <w:rsid w:val="004061B2"/>
    <w:rsid w:val="004066BE"/>
    <w:rsid w:val="00407E1D"/>
    <w:rsid w:val="00410142"/>
    <w:rsid w:val="004106A3"/>
    <w:rsid w:val="00410906"/>
    <w:rsid w:val="00411CCC"/>
    <w:rsid w:val="00411D0D"/>
    <w:rsid w:val="00412096"/>
    <w:rsid w:val="0041297E"/>
    <w:rsid w:val="0041339C"/>
    <w:rsid w:val="004137F5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27E92"/>
    <w:rsid w:val="0043051E"/>
    <w:rsid w:val="00431086"/>
    <w:rsid w:val="0043166C"/>
    <w:rsid w:val="004317D4"/>
    <w:rsid w:val="00431D5E"/>
    <w:rsid w:val="00431F13"/>
    <w:rsid w:val="004326A7"/>
    <w:rsid w:val="00432C4B"/>
    <w:rsid w:val="0043356F"/>
    <w:rsid w:val="00434475"/>
    <w:rsid w:val="004349E4"/>
    <w:rsid w:val="00435A16"/>
    <w:rsid w:val="00435D8A"/>
    <w:rsid w:val="00436CF8"/>
    <w:rsid w:val="00436FDE"/>
    <w:rsid w:val="0043728B"/>
    <w:rsid w:val="00437670"/>
    <w:rsid w:val="00437D6D"/>
    <w:rsid w:val="0044051B"/>
    <w:rsid w:val="00442087"/>
    <w:rsid w:val="004420BD"/>
    <w:rsid w:val="00442543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3499"/>
    <w:rsid w:val="00454934"/>
    <w:rsid w:val="004551B3"/>
    <w:rsid w:val="00455D54"/>
    <w:rsid w:val="00456662"/>
    <w:rsid w:val="004579D4"/>
    <w:rsid w:val="00457A16"/>
    <w:rsid w:val="00457E39"/>
    <w:rsid w:val="00460D5F"/>
    <w:rsid w:val="00461A4C"/>
    <w:rsid w:val="00461E5C"/>
    <w:rsid w:val="00462AEF"/>
    <w:rsid w:val="004642DD"/>
    <w:rsid w:val="00464482"/>
    <w:rsid w:val="0046461A"/>
    <w:rsid w:val="00464FE2"/>
    <w:rsid w:val="004652E2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3B8F"/>
    <w:rsid w:val="00474352"/>
    <w:rsid w:val="004749CE"/>
    <w:rsid w:val="00474DA7"/>
    <w:rsid w:val="0047541C"/>
    <w:rsid w:val="00476BAD"/>
    <w:rsid w:val="00476F58"/>
    <w:rsid w:val="004770FF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384"/>
    <w:rsid w:val="004916FD"/>
    <w:rsid w:val="004917E9"/>
    <w:rsid w:val="00492994"/>
    <w:rsid w:val="00492C4F"/>
    <w:rsid w:val="00492D77"/>
    <w:rsid w:val="004944BB"/>
    <w:rsid w:val="00494838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177B"/>
    <w:rsid w:val="004A2050"/>
    <w:rsid w:val="004A2089"/>
    <w:rsid w:val="004A26B4"/>
    <w:rsid w:val="004A27FF"/>
    <w:rsid w:val="004A2C96"/>
    <w:rsid w:val="004A327D"/>
    <w:rsid w:val="004A3757"/>
    <w:rsid w:val="004A3942"/>
    <w:rsid w:val="004A440F"/>
    <w:rsid w:val="004A498D"/>
    <w:rsid w:val="004A52A3"/>
    <w:rsid w:val="004A5A57"/>
    <w:rsid w:val="004A726A"/>
    <w:rsid w:val="004A777C"/>
    <w:rsid w:val="004B01A2"/>
    <w:rsid w:val="004B0ABA"/>
    <w:rsid w:val="004B18A1"/>
    <w:rsid w:val="004B1C86"/>
    <w:rsid w:val="004B1DE3"/>
    <w:rsid w:val="004B28A9"/>
    <w:rsid w:val="004B34BC"/>
    <w:rsid w:val="004B42A1"/>
    <w:rsid w:val="004B4E07"/>
    <w:rsid w:val="004B6235"/>
    <w:rsid w:val="004B72D5"/>
    <w:rsid w:val="004B72D8"/>
    <w:rsid w:val="004B7BD4"/>
    <w:rsid w:val="004C0238"/>
    <w:rsid w:val="004C0248"/>
    <w:rsid w:val="004C07A6"/>
    <w:rsid w:val="004C0C81"/>
    <w:rsid w:val="004C0F5D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B9C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ECC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A46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F00"/>
    <w:rsid w:val="004F7F9D"/>
    <w:rsid w:val="0050068E"/>
    <w:rsid w:val="00500C94"/>
    <w:rsid w:val="00501E43"/>
    <w:rsid w:val="00502647"/>
    <w:rsid w:val="00503E96"/>
    <w:rsid w:val="00505861"/>
    <w:rsid w:val="00505E77"/>
    <w:rsid w:val="00506C32"/>
    <w:rsid w:val="00506E76"/>
    <w:rsid w:val="00507337"/>
    <w:rsid w:val="005078B4"/>
    <w:rsid w:val="005078DE"/>
    <w:rsid w:val="00507B2D"/>
    <w:rsid w:val="00510A01"/>
    <w:rsid w:val="005111DE"/>
    <w:rsid w:val="00511522"/>
    <w:rsid w:val="00511D0C"/>
    <w:rsid w:val="005123E0"/>
    <w:rsid w:val="00512F2C"/>
    <w:rsid w:val="00512FF8"/>
    <w:rsid w:val="005130EA"/>
    <w:rsid w:val="005137D4"/>
    <w:rsid w:val="00513E83"/>
    <w:rsid w:val="00514843"/>
    <w:rsid w:val="0051514D"/>
    <w:rsid w:val="0051639B"/>
    <w:rsid w:val="00516CD7"/>
    <w:rsid w:val="00516DF2"/>
    <w:rsid w:val="00517DC8"/>
    <w:rsid w:val="00520516"/>
    <w:rsid w:val="005205BE"/>
    <w:rsid w:val="00520D49"/>
    <w:rsid w:val="005221A1"/>
    <w:rsid w:val="00522D6B"/>
    <w:rsid w:val="00522E67"/>
    <w:rsid w:val="005232EC"/>
    <w:rsid w:val="00523E78"/>
    <w:rsid w:val="005241A7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A93"/>
    <w:rsid w:val="00530EBC"/>
    <w:rsid w:val="0053108E"/>
    <w:rsid w:val="0053149E"/>
    <w:rsid w:val="0053218C"/>
    <w:rsid w:val="00532750"/>
    <w:rsid w:val="005328EA"/>
    <w:rsid w:val="00533332"/>
    <w:rsid w:val="005336C0"/>
    <w:rsid w:val="00533BAF"/>
    <w:rsid w:val="00534219"/>
    <w:rsid w:val="00535414"/>
    <w:rsid w:val="00535558"/>
    <w:rsid w:val="00535FD0"/>
    <w:rsid w:val="005360BF"/>
    <w:rsid w:val="00536675"/>
    <w:rsid w:val="005367EE"/>
    <w:rsid w:val="00536A2C"/>
    <w:rsid w:val="005375BB"/>
    <w:rsid w:val="005375EE"/>
    <w:rsid w:val="005376B2"/>
    <w:rsid w:val="0054071B"/>
    <w:rsid w:val="005408D3"/>
    <w:rsid w:val="0054109F"/>
    <w:rsid w:val="005410E5"/>
    <w:rsid w:val="0054124B"/>
    <w:rsid w:val="0054163C"/>
    <w:rsid w:val="0054303C"/>
    <w:rsid w:val="005440CF"/>
    <w:rsid w:val="0054577B"/>
    <w:rsid w:val="00546C0F"/>
    <w:rsid w:val="00546E84"/>
    <w:rsid w:val="00547D39"/>
    <w:rsid w:val="00547D49"/>
    <w:rsid w:val="00550D93"/>
    <w:rsid w:val="00552422"/>
    <w:rsid w:val="0055264C"/>
    <w:rsid w:val="00552766"/>
    <w:rsid w:val="00552C7D"/>
    <w:rsid w:val="00552CFF"/>
    <w:rsid w:val="005530EC"/>
    <w:rsid w:val="0055345A"/>
    <w:rsid w:val="00553BEA"/>
    <w:rsid w:val="00554F0C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38C"/>
    <w:rsid w:val="0056195D"/>
    <w:rsid w:val="005621E9"/>
    <w:rsid w:val="00563995"/>
    <w:rsid w:val="00563DB5"/>
    <w:rsid w:val="00564172"/>
    <w:rsid w:val="0056447E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7515"/>
    <w:rsid w:val="00580822"/>
    <w:rsid w:val="00580F66"/>
    <w:rsid w:val="00581373"/>
    <w:rsid w:val="0058229E"/>
    <w:rsid w:val="005829EF"/>
    <w:rsid w:val="00582AE3"/>
    <w:rsid w:val="00582CE0"/>
    <w:rsid w:val="00583B6D"/>
    <w:rsid w:val="0058487A"/>
    <w:rsid w:val="005848A9"/>
    <w:rsid w:val="00584B56"/>
    <w:rsid w:val="0058557B"/>
    <w:rsid w:val="005855BD"/>
    <w:rsid w:val="00585A63"/>
    <w:rsid w:val="005862A4"/>
    <w:rsid w:val="00586636"/>
    <w:rsid w:val="005867F8"/>
    <w:rsid w:val="00586843"/>
    <w:rsid w:val="0058690E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539"/>
    <w:rsid w:val="00596E3B"/>
    <w:rsid w:val="0059741A"/>
    <w:rsid w:val="005A0845"/>
    <w:rsid w:val="005A0A30"/>
    <w:rsid w:val="005A0C8A"/>
    <w:rsid w:val="005A1373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2B1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B0C"/>
    <w:rsid w:val="005C1C2F"/>
    <w:rsid w:val="005C234A"/>
    <w:rsid w:val="005C253B"/>
    <w:rsid w:val="005C3399"/>
    <w:rsid w:val="005C3960"/>
    <w:rsid w:val="005C41F6"/>
    <w:rsid w:val="005C59BF"/>
    <w:rsid w:val="005C6911"/>
    <w:rsid w:val="005C6F88"/>
    <w:rsid w:val="005C6FC0"/>
    <w:rsid w:val="005C73DD"/>
    <w:rsid w:val="005C7E1F"/>
    <w:rsid w:val="005D0250"/>
    <w:rsid w:val="005D03A3"/>
    <w:rsid w:val="005D08F8"/>
    <w:rsid w:val="005D0CC1"/>
    <w:rsid w:val="005D186D"/>
    <w:rsid w:val="005D18BC"/>
    <w:rsid w:val="005D26BA"/>
    <w:rsid w:val="005D2727"/>
    <w:rsid w:val="005D3379"/>
    <w:rsid w:val="005D39E3"/>
    <w:rsid w:val="005D53C2"/>
    <w:rsid w:val="005D5EB3"/>
    <w:rsid w:val="005D72B9"/>
    <w:rsid w:val="005D7CE1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18A"/>
    <w:rsid w:val="005E225C"/>
    <w:rsid w:val="005E3D99"/>
    <w:rsid w:val="005E50B5"/>
    <w:rsid w:val="005E50FF"/>
    <w:rsid w:val="005E547B"/>
    <w:rsid w:val="005E6F55"/>
    <w:rsid w:val="005E7327"/>
    <w:rsid w:val="005E7354"/>
    <w:rsid w:val="005E7620"/>
    <w:rsid w:val="005E7854"/>
    <w:rsid w:val="005E7876"/>
    <w:rsid w:val="005F09F8"/>
    <w:rsid w:val="005F0DC6"/>
    <w:rsid w:val="005F0F87"/>
    <w:rsid w:val="005F16F3"/>
    <w:rsid w:val="005F1927"/>
    <w:rsid w:val="005F228F"/>
    <w:rsid w:val="005F3231"/>
    <w:rsid w:val="005F3B44"/>
    <w:rsid w:val="005F45F8"/>
    <w:rsid w:val="005F4F79"/>
    <w:rsid w:val="005F52DF"/>
    <w:rsid w:val="005F5DF4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9E5"/>
    <w:rsid w:val="00605C37"/>
    <w:rsid w:val="00610434"/>
    <w:rsid w:val="006108A1"/>
    <w:rsid w:val="00610A12"/>
    <w:rsid w:val="00610B06"/>
    <w:rsid w:val="006111DA"/>
    <w:rsid w:val="0061152E"/>
    <w:rsid w:val="00611981"/>
    <w:rsid w:val="00611D46"/>
    <w:rsid w:val="00611DBB"/>
    <w:rsid w:val="00612D69"/>
    <w:rsid w:val="0061312F"/>
    <w:rsid w:val="006138BC"/>
    <w:rsid w:val="00613D91"/>
    <w:rsid w:val="00613EFE"/>
    <w:rsid w:val="006153EB"/>
    <w:rsid w:val="006160DB"/>
    <w:rsid w:val="00620320"/>
    <w:rsid w:val="00620CE9"/>
    <w:rsid w:val="0062267F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397A"/>
    <w:rsid w:val="00634664"/>
    <w:rsid w:val="006346CA"/>
    <w:rsid w:val="006347B4"/>
    <w:rsid w:val="00634EDE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3BD3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1F8"/>
    <w:rsid w:val="00662876"/>
    <w:rsid w:val="00663B97"/>
    <w:rsid w:val="006653DA"/>
    <w:rsid w:val="00665400"/>
    <w:rsid w:val="006654AD"/>
    <w:rsid w:val="0066550C"/>
    <w:rsid w:val="0066560C"/>
    <w:rsid w:val="00665C04"/>
    <w:rsid w:val="00665CFD"/>
    <w:rsid w:val="00666015"/>
    <w:rsid w:val="00666B05"/>
    <w:rsid w:val="006674AA"/>
    <w:rsid w:val="00667C53"/>
    <w:rsid w:val="00670C43"/>
    <w:rsid w:val="00671384"/>
    <w:rsid w:val="006716F7"/>
    <w:rsid w:val="00671B5D"/>
    <w:rsid w:val="006727D9"/>
    <w:rsid w:val="00673043"/>
    <w:rsid w:val="006736FA"/>
    <w:rsid w:val="00673FB1"/>
    <w:rsid w:val="006744CA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3450"/>
    <w:rsid w:val="0068460A"/>
    <w:rsid w:val="006848E0"/>
    <w:rsid w:val="0068603D"/>
    <w:rsid w:val="00686FCC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64AD"/>
    <w:rsid w:val="006A69BC"/>
    <w:rsid w:val="006A700D"/>
    <w:rsid w:val="006A7433"/>
    <w:rsid w:val="006B0077"/>
    <w:rsid w:val="006B007E"/>
    <w:rsid w:val="006B0317"/>
    <w:rsid w:val="006B0D03"/>
    <w:rsid w:val="006B134F"/>
    <w:rsid w:val="006B1741"/>
    <w:rsid w:val="006B19DE"/>
    <w:rsid w:val="006B434C"/>
    <w:rsid w:val="006B4407"/>
    <w:rsid w:val="006B4AB4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027"/>
    <w:rsid w:val="006C76A4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0AF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2D2"/>
    <w:rsid w:val="006E6396"/>
    <w:rsid w:val="006E6AB0"/>
    <w:rsid w:val="006E6B64"/>
    <w:rsid w:val="006E6BC3"/>
    <w:rsid w:val="006E6F13"/>
    <w:rsid w:val="006E73E8"/>
    <w:rsid w:val="006E7429"/>
    <w:rsid w:val="006E7862"/>
    <w:rsid w:val="006E7990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2DB"/>
    <w:rsid w:val="00701695"/>
    <w:rsid w:val="0070175C"/>
    <w:rsid w:val="007021BC"/>
    <w:rsid w:val="00703BC5"/>
    <w:rsid w:val="007040BE"/>
    <w:rsid w:val="00704A0B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5B2B"/>
    <w:rsid w:val="00726039"/>
    <w:rsid w:val="00726A0E"/>
    <w:rsid w:val="00726E3C"/>
    <w:rsid w:val="00727B3F"/>
    <w:rsid w:val="00730542"/>
    <w:rsid w:val="0073083F"/>
    <w:rsid w:val="00730CF7"/>
    <w:rsid w:val="0073154D"/>
    <w:rsid w:val="00731B3C"/>
    <w:rsid w:val="00731F49"/>
    <w:rsid w:val="0073284A"/>
    <w:rsid w:val="00733420"/>
    <w:rsid w:val="00734661"/>
    <w:rsid w:val="007349FD"/>
    <w:rsid w:val="00734BEC"/>
    <w:rsid w:val="00735251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B51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56BBF"/>
    <w:rsid w:val="0076003E"/>
    <w:rsid w:val="00760165"/>
    <w:rsid w:val="00760608"/>
    <w:rsid w:val="0076078C"/>
    <w:rsid w:val="00761C87"/>
    <w:rsid w:val="007627D3"/>
    <w:rsid w:val="00763066"/>
    <w:rsid w:val="007640C1"/>
    <w:rsid w:val="00764166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94F"/>
    <w:rsid w:val="00772BCE"/>
    <w:rsid w:val="00773227"/>
    <w:rsid w:val="0077441F"/>
    <w:rsid w:val="00776451"/>
    <w:rsid w:val="00776459"/>
    <w:rsid w:val="00777802"/>
    <w:rsid w:val="00780E04"/>
    <w:rsid w:val="00782057"/>
    <w:rsid w:val="007828B5"/>
    <w:rsid w:val="00782A88"/>
    <w:rsid w:val="0078392E"/>
    <w:rsid w:val="00783C75"/>
    <w:rsid w:val="00783CA9"/>
    <w:rsid w:val="00784B4C"/>
    <w:rsid w:val="0078509E"/>
    <w:rsid w:val="007863C9"/>
    <w:rsid w:val="00787C56"/>
    <w:rsid w:val="00787E4A"/>
    <w:rsid w:val="0079009B"/>
    <w:rsid w:val="007900A7"/>
    <w:rsid w:val="00790279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3C1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6C03"/>
    <w:rsid w:val="007A7021"/>
    <w:rsid w:val="007A732B"/>
    <w:rsid w:val="007B0193"/>
    <w:rsid w:val="007B0D85"/>
    <w:rsid w:val="007B1036"/>
    <w:rsid w:val="007B122E"/>
    <w:rsid w:val="007B1CBD"/>
    <w:rsid w:val="007B2D19"/>
    <w:rsid w:val="007B4146"/>
    <w:rsid w:val="007B4AF2"/>
    <w:rsid w:val="007B508F"/>
    <w:rsid w:val="007B519F"/>
    <w:rsid w:val="007B5E61"/>
    <w:rsid w:val="007B664B"/>
    <w:rsid w:val="007B6A60"/>
    <w:rsid w:val="007B74D7"/>
    <w:rsid w:val="007C087B"/>
    <w:rsid w:val="007C0CDF"/>
    <w:rsid w:val="007C129E"/>
    <w:rsid w:val="007C176D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A85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D89"/>
    <w:rsid w:val="007D7626"/>
    <w:rsid w:val="007D7BBE"/>
    <w:rsid w:val="007E057C"/>
    <w:rsid w:val="007E06AC"/>
    <w:rsid w:val="007E1215"/>
    <w:rsid w:val="007E19CB"/>
    <w:rsid w:val="007E1F50"/>
    <w:rsid w:val="007E1F6F"/>
    <w:rsid w:val="007E38FD"/>
    <w:rsid w:val="007E39BA"/>
    <w:rsid w:val="007E416D"/>
    <w:rsid w:val="007E5B80"/>
    <w:rsid w:val="007E5D01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5D2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09E0"/>
    <w:rsid w:val="008110AB"/>
    <w:rsid w:val="008116C2"/>
    <w:rsid w:val="0081180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866"/>
    <w:rsid w:val="00816A53"/>
    <w:rsid w:val="008170A2"/>
    <w:rsid w:val="008203F9"/>
    <w:rsid w:val="00820708"/>
    <w:rsid w:val="00821F3A"/>
    <w:rsid w:val="00822BC5"/>
    <w:rsid w:val="00822D3E"/>
    <w:rsid w:val="00822E97"/>
    <w:rsid w:val="00823646"/>
    <w:rsid w:val="00823A45"/>
    <w:rsid w:val="00823D68"/>
    <w:rsid w:val="00823F4C"/>
    <w:rsid w:val="008257FC"/>
    <w:rsid w:val="00826740"/>
    <w:rsid w:val="00826C98"/>
    <w:rsid w:val="0082736D"/>
    <w:rsid w:val="008302D9"/>
    <w:rsid w:val="008319DC"/>
    <w:rsid w:val="00832378"/>
    <w:rsid w:val="0083358C"/>
    <w:rsid w:val="008338A9"/>
    <w:rsid w:val="00836F99"/>
    <w:rsid w:val="008375D1"/>
    <w:rsid w:val="008379B8"/>
    <w:rsid w:val="0084084E"/>
    <w:rsid w:val="00840B0C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6787C"/>
    <w:rsid w:val="00870047"/>
    <w:rsid w:val="00871082"/>
    <w:rsid w:val="00871812"/>
    <w:rsid w:val="00871B50"/>
    <w:rsid w:val="00871CB0"/>
    <w:rsid w:val="0087256D"/>
    <w:rsid w:val="00872B04"/>
    <w:rsid w:val="00872DA2"/>
    <w:rsid w:val="00872E19"/>
    <w:rsid w:val="00873964"/>
    <w:rsid w:val="00874019"/>
    <w:rsid w:val="00874731"/>
    <w:rsid w:val="008747EF"/>
    <w:rsid w:val="00874DDC"/>
    <w:rsid w:val="008757CA"/>
    <w:rsid w:val="00876151"/>
    <w:rsid w:val="008800E1"/>
    <w:rsid w:val="0088086A"/>
    <w:rsid w:val="00880B17"/>
    <w:rsid w:val="00880E70"/>
    <w:rsid w:val="0088165F"/>
    <w:rsid w:val="008818A1"/>
    <w:rsid w:val="00881D6D"/>
    <w:rsid w:val="00881E96"/>
    <w:rsid w:val="0088284E"/>
    <w:rsid w:val="00882AD3"/>
    <w:rsid w:val="00882D1A"/>
    <w:rsid w:val="00882E01"/>
    <w:rsid w:val="00883434"/>
    <w:rsid w:val="00883A69"/>
    <w:rsid w:val="00883D60"/>
    <w:rsid w:val="00884F0D"/>
    <w:rsid w:val="0088503F"/>
    <w:rsid w:val="00885620"/>
    <w:rsid w:val="008857B0"/>
    <w:rsid w:val="008858C8"/>
    <w:rsid w:val="00885C8E"/>
    <w:rsid w:val="00885FE8"/>
    <w:rsid w:val="008862B2"/>
    <w:rsid w:val="00887723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DDE"/>
    <w:rsid w:val="00894E73"/>
    <w:rsid w:val="00894FD6"/>
    <w:rsid w:val="00895A96"/>
    <w:rsid w:val="00895BE7"/>
    <w:rsid w:val="00895CE8"/>
    <w:rsid w:val="00896254"/>
    <w:rsid w:val="008963D0"/>
    <w:rsid w:val="00896B20"/>
    <w:rsid w:val="0089750E"/>
    <w:rsid w:val="00897585"/>
    <w:rsid w:val="00897710"/>
    <w:rsid w:val="008A02B2"/>
    <w:rsid w:val="008A18B7"/>
    <w:rsid w:val="008A1C68"/>
    <w:rsid w:val="008A2B3D"/>
    <w:rsid w:val="008A36CD"/>
    <w:rsid w:val="008A3A61"/>
    <w:rsid w:val="008A481F"/>
    <w:rsid w:val="008A4997"/>
    <w:rsid w:val="008A4E9C"/>
    <w:rsid w:val="008A503E"/>
    <w:rsid w:val="008A5698"/>
    <w:rsid w:val="008A5DDC"/>
    <w:rsid w:val="008A676D"/>
    <w:rsid w:val="008A69A7"/>
    <w:rsid w:val="008A7AC9"/>
    <w:rsid w:val="008A7E82"/>
    <w:rsid w:val="008B0144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77A"/>
    <w:rsid w:val="008B5CE8"/>
    <w:rsid w:val="008B7493"/>
    <w:rsid w:val="008B7E9B"/>
    <w:rsid w:val="008B7F5B"/>
    <w:rsid w:val="008C02B5"/>
    <w:rsid w:val="008C183D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162E"/>
    <w:rsid w:val="008D2C23"/>
    <w:rsid w:val="008D37B4"/>
    <w:rsid w:val="008D4F56"/>
    <w:rsid w:val="008D6893"/>
    <w:rsid w:val="008D7B8A"/>
    <w:rsid w:val="008E142C"/>
    <w:rsid w:val="008E1DDC"/>
    <w:rsid w:val="008E25D3"/>
    <w:rsid w:val="008E296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204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3A9"/>
    <w:rsid w:val="00901437"/>
    <w:rsid w:val="00901A0D"/>
    <w:rsid w:val="00901B0D"/>
    <w:rsid w:val="00902D24"/>
    <w:rsid w:val="009047AF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35CF"/>
    <w:rsid w:val="00914019"/>
    <w:rsid w:val="00914400"/>
    <w:rsid w:val="009146B4"/>
    <w:rsid w:val="00914E80"/>
    <w:rsid w:val="0091574B"/>
    <w:rsid w:val="009167C5"/>
    <w:rsid w:val="009167DD"/>
    <w:rsid w:val="00917129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996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468DC"/>
    <w:rsid w:val="00947336"/>
    <w:rsid w:val="009502C1"/>
    <w:rsid w:val="009504F2"/>
    <w:rsid w:val="00950FDC"/>
    <w:rsid w:val="00952D32"/>
    <w:rsid w:val="00952EEC"/>
    <w:rsid w:val="00952EF1"/>
    <w:rsid w:val="0095370C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11C3"/>
    <w:rsid w:val="0096305C"/>
    <w:rsid w:val="00963920"/>
    <w:rsid w:val="009647D7"/>
    <w:rsid w:val="00964A2A"/>
    <w:rsid w:val="00964E5C"/>
    <w:rsid w:val="00965788"/>
    <w:rsid w:val="0096599F"/>
    <w:rsid w:val="00965D00"/>
    <w:rsid w:val="00966429"/>
    <w:rsid w:val="00966AF0"/>
    <w:rsid w:val="0097093E"/>
    <w:rsid w:val="00972213"/>
    <w:rsid w:val="00972340"/>
    <w:rsid w:val="00972614"/>
    <w:rsid w:val="00972BBC"/>
    <w:rsid w:val="009730BF"/>
    <w:rsid w:val="0097320E"/>
    <w:rsid w:val="009733EF"/>
    <w:rsid w:val="009743C7"/>
    <w:rsid w:val="00974E46"/>
    <w:rsid w:val="00974F38"/>
    <w:rsid w:val="009755CE"/>
    <w:rsid w:val="009758FC"/>
    <w:rsid w:val="009763D7"/>
    <w:rsid w:val="00977916"/>
    <w:rsid w:val="00977FE1"/>
    <w:rsid w:val="009807C9"/>
    <w:rsid w:val="009808EB"/>
    <w:rsid w:val="009815AD"/>
    <w:rsid w:val="00981D66"/>
    <w:rsid w:val="00981E79"/>
    <w:rsid w:val="0098226A"/>
    <w:rsid w:val="0098319B"/>
    <w:rsid w:val="00984238"/>
    <w:rsid w:val="00984C48"/>
    <w:rsid w:val="0098708C"/>
    <w:rsid w:val="00987132"/>
    <w:rsid w:val="00987FCD"/>
    <w:rsid w:val="00990054"/>
    <w:rsid w:val="00990A20"/>
    <w:rsid w:val="0099172D"/>
    <w:rsid w:val="00992098"/>
    <w:rsid w:val="00992F6D"/>
    <w:rsid w:val="00993638"/>
    <w:rsid w:val="00994A85"/>
    <w:rsid w:val="00995854"/>
    <w:rsid w:val="009958B7"/>
    <w:rsid w:val="009A0044"/>
    <w:rsid w:val="009A068A"/>
    <w:rsid w:val="009A1EB6"/>
    <w:rsid w:val="009A24B7"/>
    <w:rsid w:val="009A26CE"/>
    <w:rsid w:val="009A2B1F"/>
    <w:rsid w:val="009A32BA"/>
    <w:rsid w:val="009A3303"/>
    <w:rsid w:val="009A3864"/>
    <w:rsid w:val="009A3B20"/>
    <w:rsid w:val="009A403E"/>
    <w:rsid w:val="009A41E4"/>
    <w:rsid w:val="009A4261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09C"/>
    <w:rsid w:val="009B37BF"/>
    <w:rsid w:val="009B3F2D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D1D"/>
    <w:rsid w:val="009D4E70"/>
    <w:rsid w:val="009D534D"/>
    <w:rsid w:val="009D6528"/>
    <w:rsid w:val="009D6672"/>
    <w:rsid w:val="009D6A4C"/>
    <w:rsid w:val="009D6DDB"/>
    <w:rsid w:val="009D71CB"/>
    <w:rsid w:val="009D7201"/>
    <w:rsid w:val="009D7C5E"/>
    <w:rsid w:val="009E0232"/>
    <w:rsid w:val="009E023B"/>
    <w:rsid w:val="009E1105"/>
    <w:rsid w:val="009E1EFF"/>
    <w:rsid w:val="009E2F14"/>
    <w:rsid w:val="009E49DD"/>
    <w:rsid w:val="009E4A57"/>
    <w:rsid w:val="009E4F82"/>
    <w:rsid w:val="009E5728"/>
    <w:rsid w:val="009E5770"/>
    <w:rsid w:val="009E6A40"/>
    <w:rsid w:val="009E6EFE"/>
    <w:rsid w:val="009E7789"/>
    <w:rsid w:val="009E7F88"/>
    <w:rsid w:val="009F0D94"/>
    <w:rsid w:val="009F1E02"/>
    <w:rsid w:val="009F1F5B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137C"/>
    <w:rsid w:val="00A113AE"/>
    <w:rsid w:val="00A116A7"/>
    <w:rsid w:val="00A119C6"/>
    <w:rsid w:val="00A12C26"/>
    <w:rsid w:val="00A1344D"/>
    <w:rsid w:val="00A136DB"/>
    <w:rsid w:val="00A13B1E"/>
    <w:rsid w:val="00A15690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2E14"/>
    <w:rsid w:val="00A2303A"/>
    <w:rsid w:val="00A245AF"/>
    <w:rsid w:val="00A24C06"/>
    <w:rsid w:val="00A24DD7"/>
    <w:rsid w:val="00A26311"/>
    <w:rsid w:val="00A26792"/>
    <w:rsid w:val="00A26C84"/>
    <w:rsid w:val="00A26E47"/>
    <w:rsid w:val="00A274CD"/>
    <w:rsid w:val="00A2768E"/>
    <w:rsid w:val="00A30FFF"/>
    <w:rsid w:val="00A31071"/>
    <w:rsid w:val="00A31726"/>
    <w:rsid w:val="00A318F8"/>
    <w:rsid w:val="00A33395"/>
    <w:rsid w:val="00A33A4D"/>
    <w:rsid w:val="00A33AB2"/>
    <w:rsid w:val="00A3479C"/>
    <w:rsid w:val="00A378D4"/>
    <w:rsid w:val="00A37E46"/>
    <w:rsid w:val="00A402FE"/>
    <w:rsid w:val="00A40A9F"/>
    <w:rsid w:val="00A41070"/>
    <w:rsid w:val="00A41B89"/>
    <w:rsid w:val="00A4261B"/>
    <w:rsid w:val="00A43625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579CF"/>
    <w:rsid w:val="00A601DB"/>
    <w:rsid w:val="00A61825"/>
    <w:rsid w:val="00A629EE"/>
    <w:rsid w:val="00A62D15"/>
    <w:rsid w:val="00A62E59"/>
    <w:rsid w:val="00A6346B"/>
    <w:rsid w:val="00A63DB2"/>
    <w:rsid w:val="00A6401D"/>
    <w:rsid w:val="00A64F48"/>
    <w:rsid w:val="00A67FB9"/>
    <w:rsid w:val="00A70363"/>
    <w:rsid w:val="00A70CB8"/>
    <w:rsid w:val="00A70FE5"/>
    <w:rsid w:val="00A71D3D"/>
    <w:rsid w:val="00A71F94"/>
    <w:rsid w:val="00A72783"/>
    <w:rsid w:val="00A72BCE"/>
    <w:rsid w:val="00A733CF"/>
    <w:rsid w:val="00A74BBD"/>
    <w:rsid w:val="00A75973"/>
    <w:rsid w:val="00A76C3E"/>
    <w:rsid w:val="00A7773E"/>
    <w:rsid w:val="00A813BF"/>
    <w:rsid w:val="00A829DC"/>
    <w:rsid w:val="00A83837"/>
    <w:rsid w:val="00A85124"/>
    <w:rsid w:val="00A865AF"/>
    <w:rsid w:val="00A86884"/>
    <w:rsid w:val="00A86ADB"/>
    <w:rsid w:val="00A86DFA"/>
    <w:rsid w:val="00A87120"/>
    <w:rsid w:val="00A90203"/>
    <w:rsid w:val="00A90585"/>
    <w:rsid w:val="00A909ED"/>
    <w:rsid w:val="00A90C21"/>
    <w:rsid w:val="00A91D09"/>
    <w:rsid w:val="00A91FCD"/>
    <w:rsid w:val="00A924BC"/>
    <w:rsid w:val="00A9271F"/>
    <w:rsid w:val="00A92833"/>
    <w:rsid w:val="00A92BFD"/>
    <w:rsid w:val="00A93A13"/>
    <w:rsid w:val="00A95279"/>
    <w:rsid w:val="00A958A0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2068"/>
    <w:rsid w:val="00AA3526"/>
    <w:rsid w:val="00AA3F13"/>
    <w:rsid w:val="00AA4B6E"/>
    <w:rsid w:val="00AA4BF5"/>
    <w:rsid w:val="00AA530E"/>
    <w:rsid w:val="00AA54D1"/>
    <w:rsid w:val="00AA62C2"/>
    <w:rsid w:val="00AA7026"/>
    <w:rsid w:val="00AA7327"/>
    <w:rsid w:val="00AB025E"/>
    <w:rsid w:val="00AB03ED"/>
    <w:rsid w:val="00AB046F"/>
    <w:rsid w:val="00AB04DE"/>
    <w:rsid w:val="00AB0A23"/>
    <w:rsid w:val="00AB17C0"/>
    <w:rsid w:val="00AB18BD"/>
    <w:rsid w:val="00AB1A9D"/>
    <w:rsid w:val="00AB1CB0"/>
    <w:rsid w:val="00AB1EFB"/>
    <w:rsid w:val="00AB26CA"/>
    <w:rsid w:val="00AB2EF3"/>
    <w:rsid w:val="00AB3591"/>
    <w:rsid w:val="00AB402A"/>
    <w:rsid w:val="00AB594E"/>
    <w:rsid w:val="00AB5C33"/>
    <w:rsid w:val="00AB7375"/>
    <w:rsid w:val="00AB7777"/>
    <w:rsid w:val="00AC00B7"/>
    <w:rsid w:val="00AC0D5F"/>
    <w:rsid w:val="00AC0E42"/>
    <w:rsid w:val="00AC239B"/>
    <w:rsid w:val="00AC3C96"/>
    <w:rsid w:val="00AC4131"/>
    <w:rsid w:val="00AC5315"/>
    <w:rsid w:val="00AC5A0B"/>
    <w:rsid w:val="00AC5CBD"/>
    <w:rsid w:val="00AC5D46"/>
    <w:rsid w:val="00AC5E9B"/>
    <w:rsid w:val="00AC6451"/>
    <w:rsid w:val="00AC6807"/>
    <w:rsid w:val="00AC7444"/>
    <w:rsid w:val="00AC76EF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6B3A"/>
    <w:rsid w:val="00AD74CF"/>
    <w:rsid w:val="00AD7607"/>
    <w:rsid w:val="00AD7A32"/>
    <w:rsid w:val="00AE0092"/>
    <w:rsid w:val="00AE03A1"/>
    <w:rsid w:val="00AE0C98"/>
    <w:rsid w:val="00AE0FD2"/>
    <w:rsid w:val="00AE14B1"/>
    <w:rsid w:val="00AE1C7F"/>
    <w:rsid w:val="00AE23DA"/>
    <w:rsid w:val="00AE245D"/>
    <w:rsid w:val="00AE2CA3"/>
    <w:rsid w:val="00AE3143"/>
    <w:rsid w:val="00AE37A2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22F"/>
    <w:rsid w:val="00AF4879"/>
    <w:rsid w:val="00AF4CFB"/>
    <w:rsid w:val="00AF5455"/>
    <w:rsid w:val="00AF639D"/>
    <w:rsid w:val="00AF63B5"/>
    <w:rsid w:val="00AF695C"/>
    <w:rsid w:val="00AF6EFD"/>
    <w:rsid w:val="00AF7A5D"/>
    <w:rsid w:val="00AF7D8C"/>
    <w:rsid w:val="00B0091E"/>
    <w:rsid w:val="00B00C6A"/>
    <w:rsid w:val="00B0166B"/>
    <w:rsid w:val="00B02CFD"/>
    <w:rsid w:val="00B03938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BB"/>
    <w:rsid w:val="00B1087A"/>
    <w:rsid w:val="00B10E26"/>
    <w:rsid w:val="00B1123B"/>
    <w:rsid w:val="00B11420"/>
    <w:rsid w:val="00B11DB9"/>
    <w:rsid w:val="00B127DC"/>
    <w:rsid w:val="00B1340B"/>
    <w:rsid w:val="00B137F0"/>
    <w:rsid w:val="00B13821"/>
    <w:rsid w:val="00B13D61"/>
    <w:rsid w:val="00B13F0B"/>
    <w:rsid w:val="00B144C7"/>
    <w:rsid w:val="00B144E7"/>
    <w:rsid w:val="00B14B0D"/>
    <w:rsid w:val="00B15548"/>
    <w:rsid w:val="00B15C82"/>
    <w:rsid w:val="00B175DA"/>
    <w:rsid w:val="00B17723"/>
    <w:rsid w:val="00B208A6"/>
    <w:rsid w:val="00B21115"/>
    <w:rsid w:val="00B21418"/>
    <w:rsid w:val="00B21574"/>
    <w:rsid w:val="00B21B44"/>
    <w:rsid w:val="00B21C5A"/>
    <w:rsid w:val="00B22C18"/>
    <w:rsid w:val="00B22CC3"/>
    <w:rsid w:val="00B2301B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7FE"/>
    <w:rsid w:val="00B31B60"/>
    <w:rsid w:val="00B32135"/>
    <w:rsid w:val="00B339AE"/>
    <w:rsid w:val="00B33F7D"/>
    <w:rsid w:val="00B340EF"/>
    <w:rsid w:val="00B356E7"/>
    <w:rsid w:val="00B35DD3"/>
    <w:rsid w:val="00B36597"/>
    <w:rsid w:val="00B36AB7"/>
    <w:rsid w:val="00B3753E"/>
    <w:rsid w:val="00B377DB"/>
    <w:rsid w:val="00B37C26"/>
    <w:rsid w:val="00B37C3E"/>
    <w:rsid w:val="00B40055"/>
    <w:rsid w:val="00B42425"/>
    <w:rsid w:val="00B4303C"/>
    <w:rsid w:val="00B43AB9"/>
    <w:rsid w:val="00B43C72"/>
    <w:rsid w:val="00B44731"/>
    <w:rsid w:val="00B44FD8"/>
    <w:rsid w:val="00B461FF"/>
    <w:rsid w:val="00B5041D"/>
    <w:rsid w:val="00B50946"/>
    <w:rsid w:val="00B5169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AF2"/>
    <w:rsid w:val="00B73DCE"/>
    <w:rsid w:val="00B73E0C"/>
    <w:rsid w:val="00B74C6F"/>
    <w:rsid w:val="00B7510F"/>
    <w:rsid w:val="00B76234"/>
    <w:rsid w:val="00B768C3"/>
    <w:rsid w:val="00B76CAC"/>
    <w:rsid w:val="00B771E1"/>
    <w:rsid w:val="00B775F7"/>
    <w:rsid w:val="00B77EFB"/>
    <w:rsid w:val="00B807F2"/>
    <w:rsid w:val="00B8127E"/>
    <w:rsid w:val="00B81F30"/>
    <w:rsid w:val="00B8284A"/>
    <w:rsid w:val="00B82C3A"/>
    <w:rsid w:val="00B82FBD"/>
    <w:rsid w:val="00B842AE"/>
    <w:rsid w:val="00B8579F"/>
    <w:rsid w:val="00B857BF"/>
    <w:rsid w:val="00B87608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9700F"/>
    <w:rsid w:val="00BA0F29"/>
    <w:rsid w:val="00BA1A13"/>
    <w:rsid w:val="00BA1F07"/>
    <w:rsid w:val="00BA1F38"/>
    <w:rsid w:val="00BA4FA4"/>
    <w:rsid w:val="00BA550E"/>
    <w:rsid w:val="00BA5A85"/>
    <w:rsid w:val="00BA60F2"/>
    <w:rsid w:val="00BA61D0"/>
    <w:rsid w:val="00BA61F6"/>
    <w:rsid w:val="00BA7C36"/>
    <w:rsid w:val="00BA7ECA"/>
    <w:rsid w:val="00BB01E8"/>
    <w:rsid w:val="00BB04B0"/>
    <w:rsid w:val="00BB12EF"/>
    <w:rsid w:val="00BB179C"/>
    <w:rsid w:val="00BB1CAB"/>
    <w:rsid w:val="00BB1D45"/>
    <w:rsid w:val="00BB28D8"/>
    <w:rsid w:val="00BB2CA9"/>
    <w:rsid w:val="00BB36CC"/>
    <w:rsid w:val="00BB4CCD"/>
    <w:rsid w:val="00BB526C"/>
    <w:rsid w:val="00BB52E7"/>
    <w:rsid w:val="00BB5CFF"/>
    <w:rsid w:val="00BB5DD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4F5D"/>
    <w:rsid w:val="00BC583B"/>
    <w:rsid w:val="00BC5FA2"/>
    <w:rsid w:val="00BC74D3"/>
    <w:rsid w:val="00BC78CD"/>
    <w:rsid w:val="00BC7AFD"/>
    <w:rsid w:val="00BC7D96"/>
    <w:rsid w:val="00BD03CC"/>
    <w:rsid w:val="00BD1403"/>
    <w:rsid w:val="00BD16DF"/>
    <w:rsid w:val="00BD1DF8"/>
    <w:rsid w:val="00BD2A05"/>
    <w:rsid w:val="00BD2E6A"/>
    <w:rsid w:val="00BD3344"/>
    <w:rsid w:val="00BD3589"/>
    <w:rsid w:val="00BD493C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225"/>
    <w:rsid w:val="00BE6685"/>
    <w:rsid w:val="00BE6E0C"/>
    <w:rsid w:val="00BE724E"/>
    <w:rsid w:val="00BF058F"/>
    <w:rsid w:val="00BF0A4C"/>
    <w:rsid w:val="00BF19FC"/>
    <w:rsid w:val="00BF3AD5"/>
    <w:rsid w:val="00BF3DA3"/>
    <w:rsid w:val="00BF3E33"/>
    <w:rsid w:val="00BF4593"/>
    <w:rsid w:val="00BF46FB"/>
    <w:rsid w:val="00BF4CB0"/>
    <w:rsid w:val="00BF50D4"/>
    <w:rsid w:val="00BF6A95"/>
    <w:rsid w:val="00BF6CA0"/>
    <w:rsid w:val="00BF7649"/>
    <w:rsid w:val="00BF79D2"/>
    <w:rsid w:val="00BF7A09"/>
    <w:rsid w:val="00C0077A"/>
    <w:rsid w:val="00C00BC5"/>
    <w:rsid w:val="00C0217E"/>
    <w:rsid w:val="00C023DE"/>
    <w:rsid w:val="00C030F9"/>
    <w:rsid w:val="00C036D6"/>
    <w:rsid w:val="00C039C8"/>
    <w:rsid w:val="00C04182"/>
    <w:rsid w:val="00C0429C"/>
    <w:rsid w:val="00C0471F"/>
    <w:rsid w:val="00C04DAB"/>
    <w:rsid w:val="00C05243"/>
    <w:rsid w:val="00C054E3"/>
    <w:rsid w:val="00C066D6"/>
    <w:rsid w:val="00C07F31"/>
    <w:rsid w:val="00C07F83"/>
    <w:rsid w:val="00C118A4"/>
    <w:rsid w:val="00C11B50"/>
    <w:rsid w:val="00C129CD"/>
    <w:rsid w:val="00C13278"/>
    <w:rsid w:val="00C1348A"/>
    <w:rsid w:val="00C13A92"/>
    <w:rsid w:val="00C13C46"/>
    <w:rsid w:val="00C13D22"/>
    <w:rsid w:val="00C142EB"/>
    <w:rsid w:val="00C14379"/>
    <w:rsid w:val="00C146EA"/>
    <w:rsid w:val="00C14A39"/>
    <w:rsid w:val="00C14AE8"/>
    <w:rsid w:val="00C16F21"/>
    <w:rsid w:val="00C17B5B"/>
    <w:rsid w:val="00C206D4"/>
    <w:rsid w:val="00C2085C"/>
    <w:rsid w:val="00C216D0"/>
    <w:rsid w:val="00C21D19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7748"/>
    <w:rsid w:val="00C277DE"/>
    <w:rsid w:val="00C300B1"/>
    <w:rsid w:val="00C305BB"/>
    <w:rsid w:val="00C30CBC"/>
    <w:rsid w:val="00C3107E"/>
    <w:rsid w:val="00C31555"/>
    <w:rsid w:val="00C3182D"/>
    <w:rsid w:val="00C31D0B"/>
    <w:rsid w:val="00C329DC"/>
    <w:rsid w:val="00C32A78"/>
    <w:rsid w:val="00C33457"/>
    <w:rsid w:val="00C334F0"/>
    <w:rsid w:val="00C337C9"/>
    <w:rsid w:val="00C34771"/>
    <w:rsid w:val="00C34AD6"/>
    <w:rsid w:val="00C35143"/>
    <w:rsid w:val="00C361A3"/>
    <w:rsid w:val="00C364CA"/>
    <w:rsid w:val="00C368D0"/>
    <w:rsid w:val="00C36984"/>
    <w:rsid w:val="00C376CD"/>
    <w:rsid w:val="00C37C31"/>
    <w:rsid w:val="00C406B1"/>
    <w:rsid w:val="00C408D1"/>
    <w:rsid w:val="00C40D8C"/>
    <w:rsid w:val="00C4138B"/>
    <w:rsid w:val="00C41618"/>
    <w:rsid w:val="00C41D3F"/>
    <w:rsid w:val="00C42596"/>
    <w:rsid w:val="00C43851"/>
    <w:rsid w:val="00C44602"/>
    <w:rsid w:val="00C450AC"/>
    <w:rsid w:val="00C4591D"/>
    <w:rsid w:val="00C465F1"/>
    <w:rsid w:val="00C46A28"/>
    <w:rsid w:val="00C46C16"/>
    <w:rsid w:val="00C5021F"/>
    <w:rsid w:val="00C50237"/>
    <w:rsid w:val="00C503D5"/>
    <w:rsid w:val="00C51358"/>
    <w:rsid w:val="00C51614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0C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98B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70D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0F7F"/>
    <w:rsid w:val="00C812A4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AE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45E"/>
    <w:rsid w:val="00C97537"/>
    <w:rsid w:val="00C978CA"/>
    <w:rsid w:val="00C97BFB"/>
    <w:rsid w:val="00C97F98"/>
    <w:rsid w:val="00CA02A8"/>
    <w:rsid w:val="00CA04C0"/>
    <w:rsid w:val="00CA0B0F"/>
    <w:rsid w:val="00CA0C4C"/>
    <w:rsid w:val="00CA0C6E"/>
    <w:rsid w:val="00CA118C"/>
    <w:rsid w:val="00CA2C3B"/>
    <w:rsid w:val="00CA2F4C"/>
    <w:rsid w:val="00CA2FFC"/>
    <w:rsid w:val="00CA3456"/>
    <w:rsid w:val="00CA4F76"/>
    <w:rsid w:val="00CA5DED"/>
    <w:rsid w:val="00CA685E"/>
    <w:rsid w:val="00CA6D63"/>
    <w:rsid w:val="00CA6E69"/>
    <w:rsid w:val="00CA7168"/>
    <w:rsid w:val="00CA7AF3"/>
    <w:rsid w:val="00CB0197"/>
    <w:rsid w:val="00CB03F2"/>
    <w:rsid w:val="00CB0B5C"/>
    <w:rsid w:val="00CB0C64"/>
    <w:rsid w:val="00CB1734"/>
    <w:rsid w:val="00CB1A33"/>
    <w:rsid w:val="00CB1C1E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F46"/>
    <w:rsid w:val="00CC16A2"/>
    <w:rsid w:val="00CC18BE"/>
    <w:rsid w:val="00CC2374"/>
    <w:rsid w:val="00CC3698"/>
    <w:rsid w:val="00CC533F"/>
    <w:rsid w:val="00CC61CD"/>
    <w:rsid w:val="00CC6807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086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CF7F54"/>
    <w:rsid w:val="00D00BE0"/>
    <w:rsid w:val="00D00E8D"/>
    <w:rsid w:val="00D01559"/>
    <w:rsid w:val="00D01632"/>
    <w:rsid w:val="00D028EE"/>
    <w:rsid w:val="00D02C09"/>
    <w:rsid w:val="00D03BD6"/>
    <w:rsid w:val="00D04614"/>
    <w:rsid w:val="00D05821"/>
    <w:rsid w:val="00D06376"/>
    <w:rsid w:val="00D06D05"/>
    <w:rsid w:val="00D07508"/>
    <w:rsid w:val="00D075E0"/>
    <w:rsid w:val="00D07CDF"/>
    <w:rsid w:val="00D10752"/>
    <w:rsid w:val="00D10E0E"/>
    <w:rsid w:val="00D11097"/>
    <w:rsid w:val="00D110C5"/>
    <w:rsid w:val="00D11128"/>
    <w:rsid w:val="00D1181C"/>
    <w:rsid w:val="00D11947"/>
    <w:rsid w:val="00D138F1"/>
    <w:rsid w:val="00D143DA"/>
    <w:rsid w:val="00D15148"/>
    <w:rsid w:val="00D158FF"/>
    <w:rsid w:val="00D16B57"/>
    <w:rsid w:val="00D16E6E"/>
    <w:rsid w:val="00D17159"/>
    <w:rsid w:val="00D1726E"/>
    <w:rsid w:val="00D20B5F"/>
    <w:rsid w:val="00D21A63"/>
    <w:rsid w:val="00D22C53"/>
    <w:rsid w:val="00D22D4B"/>
    <w:rsid w:val="00D22F85"/>
    <w:rsid w:val="00D23437"/>
    <w:rsid w:val="00D23BF2"/>
    <w:rsid w:val="00D24135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49C0"/>
    <w:rsid w:val="00D34AE3"/>
    <w:rsid w:val="00D34E43"/>
    <w:rsid w:val="00D3538E"/>
    <w:rsid w:val="00D35C63"/>
    <w:rsid w:val="00D35E04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349E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4DC0"/>
    <w:rsid w:val="00D56160"/>
    <w:rsid w:val="00D56840"/>
    <w:rsid w:val="00D56D5D"/>
    <w:rsid w:val="00D56F03"/>
    <w:rsid w:val="00D56F38"/>
    <w:rsid w:val="00D57A7B"/>
    <w:rsid w:val="00D57F2C"/>
    <w:rsid w:val="00D622A4"/>
    <w:rsid w:val="00D6474A"/>
    <w:rsid w:val="00D6698B"/>
    <w:rsid w:val="00D6746A"/>
    <w:rsid w:val="00D67DD7"/>
    <w:rsid w:val="00D700F5"/>
    <w:rsid w:val="00D711B2"/>
    <w:rsid w:val="00D7125C"/>
    <w:rsid w:val="00D7156B"/>
    <w:rsid w:val="00D7173B"/>
    <w:rsid w:val="00D7196F"/>
    <w:rsid w:val="00D71DE6"/>
    <w:rsid w:val="00D73AA2"/>
    <w:rsid w:val="00D75ED0"/>
    <w:rsid w:val="00D7625F"/>
    <w:rsid w:val="00D76DA0"/>
    <w:rsid w:val="00D772C0"/>
    <w:rsid w:val="00D779D2"/>
    <w:rsid w:val="00D77DE1"/>
    <w:rsid w:val="00D77EBF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12D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26E"/>
    <w:rsid w:val="00D97918"/>
    <w:rsid w:val="00DA0B60"/>
    <w:rsid w:val="00DA2639"/>
    <w:rsid w:val="00DA2960"/>
    <w:rsid w:val="00DA3456"/>
    <w:rsid w:val="00DA3D06"/>
    <w:rsid w:val="00DA499A"/>
    <w:rsid w:val="00DA49F1"/>
    <w:rsid w:val="00DA6341"/>
    <w:rsid w:val="00DA6C36"/>
    <w:rsid w:val="00DA75C0"/>
    <w:rsid w:val="00DA7CFC"/>
    <w:rsid w:val="00DA7DE4"/>
    <w:rsid w:val="00DB01A4"/>
    <w:rsid w:val="00DB0FD7"/>
    <w:rsid w:val="00DB15C2"/>
    <w:rsid w:val="00DB191B"/>
    <w:rsid w:val="00DB1927"/>
    <w:rsid w:val="00DB1BC7"/>
    <w:rsid w:val="00DB2824"/>
    <w:rsid w:val="00DB2C43"/>
    <w:rsid w:val="00DB3ED7"/>
    <w:rsid w:val="00DB450F"/>
    <w:rsid w:val="00DB4D36"/>
    <w:rsid w:val="00DB50A3"/>
    <w:rsid w:val="00DB5410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4FA6"/>
    <w:rsid w:val="00DC52A0"/>
    <w:rsid w:val="00DC63DA"/>
    <w:rsid w:val="00DC65D5"/>
    <w:rsid w:val="00DD0E80"/>
    <w:rsid w:val="00DD1138"/>
    <w:rsid w:val="00DD17DA"/>
    <w:rsid w:val="00DD3525"/>
    <w:rsid w:val="00DD3AF7"/>
    <w:rsid w:val="00DD49D5"/>
    <w:rsid w:val="00DD4AB4"/>
    <w:rsid w:val="00DD5C44"/>
    <w:rsid w:val="00DD5FCF"/>
    <w:rsid w:val="00DD7D2E"/>
    <w:rsid w:val="00DE065C"/>
    <w:rsid w:val="00DE1F97"/>
    <w:rsid w:val="00DE20C9"/>
    <w:rsid w:val="00DE3197"/>
    <w:rsid w:val="00DE3355"/>
    <w:rsid w:val="00DE3D19"/>
    <w:rsid w:val="00DE45CE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A2D"/>
    <w:rsid w:val="00DF339D"/>
    <w:rsid w:val="00DF350D"/>
    <w:rsid w:val="00DF4BD2"/>
    <w:rsid w:val="00DF6C7A"/>
    <w:rsid w:val="00DF6D4D"/>
    <w:rsid w:val="00E005EF"/>
    <w:rsid w:val="00E008B7"/>
    <w:rsid w:val="00E012DE"/>
    <w:rsid w:val="00E01916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39A"/>
    <w:rsid w:val="00E146C4"/>
    <w:rsid w:val="00E1499A"/>
    <w:rsid w:val="00E14AA6"/>
    <w:rsid w:val="00E14E4E"/>
    <w:rsid w:val="00E1530B"/>
    <w:rsid w:val="00E15669"/>
    <w:rsid w:val="00E16A0E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2363"/>
    <w:rsid w:val="00E33FD5"/>
    <w:rsid w:val="00E341D7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0A47"/>
    <w:rsid w:val="00E41693"/>
    <w:rsid w:val="00E41D14"/>
    <w:rsid w:val="00E428D3"/>
    <w:rsid w:val="00E42E1A"/>
    <w:rsid w:val="00E42EAD"/>
    <w:rsid w:val="00E42FFF"/>
    <w:rsid w:val="00E45B34"/>
    <w:rsid w:val="00E45E68"/>
    <w:rsid w:val="00E461AD"/>
    <w:rsid w:val="00E46D3B"/>
    <w:rsid w:val="00E46F2F"/>
    <w:rsid w:val="00E47207"/>
    <w:rsid w:val="00E47439"/>
    <w:rsid w:val="00E47481"/>
    <w:rsid w:val="00E474C8"/>
    <w:rsid w:val="00E504FF"/>
    <w:rsid w:val="00E50C76"/>
    <w:rsid w:val="00E510F1"/>
    <w:rsid w:val="00E5110A"/>
    <w:rsid w:val="00E51265"/>
    <w:rsid w:val="00E5203C"/>
    <w:rsid w:val="00E521F8"/>
    <w:rsid w:val="00E52CA2"/>
    <w:rsid w:val="00E53121"/>
    <w:rsid w:val="00E535A3"/>
    <w:rsid w:val="00E5369B"/>
    <w:rsid w:val="00E539E2"/>
    <w:rsid w:val="00E53CAD"/>
    <w:rsid w:val="00E54007"/>
    <w:rsid w:val="00E55773"/>
    <w:rsid w:val="00E55FDA"/>
    <w:rsid w:val="00E57035"/>
    <w:rsid w:val="00E57044"/>
    <w:rsid w:val="00E57047"/>
    <w:rsid w:val="00E57253"/>
    <w:rsid w:val="00E578D3"/>
    <w:rsid w:val="00E57B44"/>
    <w:rsid w:val="00E60677"/>
    <w:rsid w:val="00E606D5"/>
    <w:rsid w:val="00E6175B"/>
    <w:rsid w:val="00E622F3"/>
    <w:rsid w:val="00E63417"/>
    <w:rsid w:val="00E63442"/>
    <w:rsid w:val="00E639BA"/>
    <w:rsid w:val="00E63C7B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1B3"/>
    <w:rsid w:val="00E75819"/>
    <w:rsid w:val="00E75CD2"/>
    <w:rsid w:val="00E772D9"/>
    <w:rsid w:val="00E77373"/>
    <w:rsid w:val="00E7755C"/>
    <w:rsid w:val="00E77856"/>
    <w:rsid w:val="00E81CA2"/>
    <w:rsid w:val="00E821D0"/>
    <w:rsid w:val="00E8230F"/>
    <w:rsid w:val="00E83A58"/>
    <w:rsid w:val="00E84722"/>
    <w:rsid w:val="00E84C10"/>
    <w:rsid w:val="00E850AF"/>
    <w:rsid w:val="00E8528A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429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15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14E"/>
    <w:rsid w:val="00EA5F2A"/>
    <w:rsid w:val="00EA600D"/>
    <w:rsid w:val="00EA6290"/>
    <w:rsid w:val="00EA7119"/>
    <w:rsid w:val="00EA7A91"/>
    <w:rsid w:val="00EA7B8C"/>
    <w:rsid w:val="00EA7D7B"/>
    <w:rsid w:val="00EB0C3C"/>
    <w:rsid w:val="00EB14E0"/>
    <w:rsid w:val="00EB17DD"/>
    <w:rsid w:val="00EB22D6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C7E9F"/>
    <w:rsid w:val="00ED1013"/>
    <w:rsid w:val="00ED1082"/>
    <w:rsid w:val="00ED1F74"/>
    <w:rsid w:val="00ED34E9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002"/>
    <w:rsid w:val="00ED71E5"/>
    <w:rsid w:val="00EE06F0"/>
    <w:rsid w:val="00EE1347"/>
    <w:rsid w:val="00EE1AF7"/>
    <w:rsid w:val="00EE26F6"/>
    <w:rsid w:val="00EE2A9D"/>
    <w:rsid w:val="00EE308A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63D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4AE4"/>
    <w:rsid w:val="00F056B0"/>
    <w:rsid w:val="00F0594C"/>
    <w:rsid w:val="00F06C18"/>
    <w:rsid w:val="00F06D06"/>
    <w:rsid w:val="00F074A7"/>
    <w:rsid w:val="00F103B1"/>
    <w:rsid w:val="00F1148D"/>
    <w:rsid w:val="00F12E07"/>
    <w:rsid w:val="00F13190"/>
    <w:rsid w:val="00F13945"/>
    <w:rsid w:val="00F13B86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270D2"/>
    <w:rsid w:val="00F31CF5"/>
    <w:rsid w:val="00F330DC"/>
    <w:rsid w:val="00F3310A"/>
    <w:rsid w:val="00F33CF2"/>
    <w:rsid w:val="00F35E80"/>
    <w:rsid w:val="00F364D1"/>
    <w:rsid w:val="00F36B86"/>
    <w:rsid w:val="00F36DF2"/>
    <w:rsid w:val="00F3731E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2BA"/>
    <w:rsid w:val="00F53577"/>
    <w:rsid w:val="00F5360E"/>
    <w:rsid w:val="00F545F6"/>
    <w:rsid w:val="00F553AA"/>
    <w:rsid w:val="00F5547D"/>
    <w:rsid w:val="00F56CCC"/>
    <w:rsid w:val="00F56D7A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B9"/>
    <w:rsid w:val="00F66ACA"/>
    <w:rsid w:val="00F66C45"/>
    <w:rsid w:val="00F70C58"/>
    <w:rsid w:val="00F71D21"/>
    <w:rsid w:val="00F724A1"/>
    <w:rsid w:val="00F72B4D"/>
    <w:rsid w:val="00F73B7E"/>
    <w:rsid w:val="00F749F9"/>
    <w:rsid w:val="00F75F17"/>
    <w:rsid w:val="00F769A1"/>
    <w:rsid w:val="00F77706"/>
    <w:rsid w:val="00F80254"/>
    <w:rsid w:val="00F81401"/>
    <w:rsid w:val="00F81B34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2ACA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443"/>
    <w:rsid w:val="00FA77B7"/>
    <w:rsid w:val="00FA783E"/>
    <w:rsid w:val="00FB0710"/>
    <w:rsid w:val="00FB0B9D"/>
    <w:rsid w:val="00FB1BA2"/>
    <w:rsid w:val="00FB21E2"/>
    <w:rsid w:val="00FB26C9"/>
    <w:rsid w:val="00FB286F"/>
    <w:rsid w:val="00FB38CB"/>
    <w:rsid w:val="00FB6B42"/>
    <w:rsid w:val="00FB6B81"/>
    <w:rsid w:val="00FB7112"/>
    <w:rsid w:val="00FB7EBE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8EB"/>
    <w:rsid w:val="00FE0D1D"/>
    <w:rsid w:val="00FE0D25"/>
    <w:rsid w:val="00FE11E8"/>
    <w:rsid w:val="00FE244A"/>
    <w:rsid w:val="00FE2A51"/>
    <w:rsid w:val="00FE2FF5"/>
    <w:rsid w:val="00FE31E9"/>
    <w:rsid w:val="00FE3774"/>
    <w:rsid w:val="00FE4814"/>
    <w:rsid w:val="00FE4C6A"/>
    <w:rsid w:val="00FE4FB5"/>
    <w:rsid w:val="00FE588B"/>
    <w:rsid w:val="00FE5A0A"/>
    <w:rsid w:val="00FE5C12"/>
    <w:rsid w:val="00FE5F19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40CB1"/>
  <w15:docId w15:val="{F78308D7-E600-4A7C-B61F-CC6C1FC7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9B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5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B03938"/>
    <w:pPr>
      <w:widowControl/>
      <w:numPr>
        <w:numId w:val="67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327E4"/>
    <w:pPr>
      <w:ind w:left="720"/>
      <w:contextualSpacing/>
    </w:pPr>
  </w:style>
  <w:style w:type="paragraph" w:customStyle="1" w:styleId="Tekstpodstawowy32">
    <w:name w:val="Tekst podstawowy 32"/>
    <w:basedOn w:val="Normalny"/>
    <w:rsid w:val="00AF7D8C"/>
    <w:pPr>
      <w:suppressAutoHyphens w:val="0"/>
      <w:jc w:val="both"/>
    </w:pPr>
    <w:rPr>
      <w:kern w:val="0"/>
      <w:szCs w:val="20"/>
    </w:rPr>
  </w:style>
  <w:style w:type="character" w:customStyle="1" w:styleId="Nagwek3Znak">
    <w:name w:val="Nagłówek 3 Znak"/>
    <w:basedOn w:val="Domylnaczcionkaakapitu"/>
    <w:link w:val="Nagwek3"/>
    <w:rsid w:val="00FE5F19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6CB6-7167-4B81-B68C-E52FF01F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7890</Words>
  <Characters>47346</Characters>
  <Application>Microsoft Office Word</Application>
  <DocSecurity>0</DocSecurity>
  <Lines>394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55126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creator>Emilia Goniprowska</dc:creator>
  <cp:lastModifiedBy>Kamiński Igor</cp:lastModifiedBy>
  <cp:revision>2</cp:revision>
  <cp:lastPrinted>2019-10-10T09:09:00Z</cp:lastPrinted>
  <dcterms:created xsi:type="dcterms:W3CDTF">2019-11-08T10:51:00Z</dcterms:created>
  <dcterms:modified xsi:type="dcterms:W3CDTF">2019-11-08T10:51:00Z</dcterms:modified>
</cp:coreProperties>
</file>