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7347" w14:textId="77777777"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default" r:id="rId7"/>
          <w:footerReference w:type="default" r:id="rId8"/>
          <w:pgSz w:w="11906" w:h="16838"/>
          <w:pgMar w:top="1418" w:right="1418" w:bottom="1418" w:left="1418" w:header="709" w:footer="709" w:gutter="0"/>
          <w:cols w:space="708"/>
        </w:sectPr>
      </w:pPr>
    </w:p>
    <w:p w14:paraId="43BF26F6" w14:textId="77777777"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14:paraId="17467FBD" w14:textId="38A5E2EC"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 xml:space="preserve">ustawy z dnia </w:t>
      </w:r>
      <w:ins w:id="0" w:author="Biesiadowski-Salamon Piotr" w:date="2021-07-06T11:38:00Z">
        <w:r w:rsidR="002D6BE6">
          <w:rPr>
            <w:rFonts w:ascii="Times New Roman" w:eastAsia="Times New Roman" w:hAnsi="Times New Roman"/>
            <w:b/>
            <w:iCs/>
            <w:caps/>
            <w:lang w:eastAsia="pl-PL"/>
          </w:rPr>
          <w:br/>
        </w:r>
      </w:ins>
      <w:r w:rsidR="00CE79E1" w:rsidRPr="00E77AE3">
        <w:rPr>
          <w:rFonts w:ascii="Times New Roman" w:eastAsia="Times New Roman" w:hAnsi="Times New Roman"/>
          <w:b/>
          <w:iCs/>
          <w:caps/>
          <w:lang w:eastAsia="pl-PL"/>
        </w:rPr>
        <w:t>22 czerwca 2016 r. o zmianie ustawy – Prawo zamówień publicznych oraz niektórych innych ustaw (Dz. U. poz. 1020).</w:t>
      </w:r>
    </w:p>
    <w:p w14:paraId="069F3D5F" w14:textId="77777777" w:rsidR="009C4E9A" w:rsidRPr="00E77AE3" w:rsidRDefault="009C4E9A" w:rsidP="009C4E9A">
      <w:pPr>
        <w:jc w:val="both"/>
        <w:rPr>
          <w:rFonts w:ascii="Times New Roman" w:hAnsi="Times New Roman"/>
          <w:b/>
          <w:bCs/>
          <w:lang w:eastAsia="pl-PL"/>
        </w:rPr>
      </w:pPr>
    </w:p>
    <w:p w14:paraId="2602127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14:paraId="388B5ED6"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14:paraId="55C1F808" w14:textId="77777777"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14:paraId="0D551EE7" w14:textId="77777777"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14:paraId="158F4F26"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14:paraId="35DC265E"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14:paraId="59B8BB83" w14:textId="77777777"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14:paraId="1EFE88DA" w14:textId="77777777" w:rsidR="00575E90" w:rsidRPr="00E77AE3" w:rsidRDefault="00575E90" w:rsidP="00575E90">
      <w:pPr>
        <w:tabs>
          <w:tab w:val="left" w:pos="852"/>
        </w:tabs>
        <w:spacing w:after="0" w:line="360" w:lineRule="auto"/>
        <w:jc w:val="both"/>
        <w:rPr>
          <w:rFonts w:ascii="Times New Roman" w:hAnsi="Times New Roman"/>
        </w:rPr>
      </w:pPr>
    </w:p>
    <w:p w14:paraId="25D4DB21"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71E742D9"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4FFC7212" w14:textId="4485182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gdy dana niezgodność jest taka sama jak niezgodność wcześniej stwierdzona </w:t>
      </w:r>
      <w:ins w:id="1" w:author="Biesiadowski-Salamon Piotr" w:date="2021-07-06T11:38:00Z">
        <w:r w:rsidR="002D6BE6">
          <w:rPr>
            <w:sz w:val="22"/>
            <w:szCs w:val="22"/>
          </w:rPr>
          <w:br/>
        </w:r>
      </w:ins>
      <w:r w:rsidRPr="00E77AE3">
        <w:rPr>
          <w:sz w:val="22"/>
          <w:szCs w:val="22"/>
        </w:rPr>
        <w:t xml:space="preserve">w ramach </w:t>
      </w:r>
      <w:r w:rsidR="003D3533">
        <w:rPr>
          <w:sz w:val="22"/>
          <w:szCs w:val="22"/>
        </w:rPr>
        <w:t xml:space="preserve">takiego samego działania </w:t>
      </w:r>
      <w:r w:rsidRPr="00E77AE3">
        <w:rPr>
          <w:sz w:val="22"/>
          <w:szCs w:val="22"/>
        </w:rPr>
        <w:t xml:space="preserve">Programu Rozwoju Obszarów Wiejskich na lata 2014-2020, </w:t>
      </w:r>
      <w:ins w:id="2" w:author="Biesiadowski-Salamon Piotr" w:date="2021-07-06T11:38:00Z">
        <w:r w:rsidR="002D6BE6">
          <w:rPr>
            <w:sz w:val="22"/>
            <w:szCs w:val="22"/>
          </w:rPr>
          <w:br/>
        </w:r>
      </w:ins>
      <w:r w:rsidRPr="00E77AE3">
        <w:rPr>
          <w:sz w:val="22"/>
          <w:szCs w:val="22"/>
        </w:rPr>
        <w:t xml:space="preserve">do obliczenia wysokości zmniejszenia z tytułu danej niezgodności stosuje się wskaźnik procentowy </w:t>
      </w:r>
      <w:ins w:id="3" w:author="Biesiadowski-Salamon Piotr" w:date="2021-07-06T11:38:00Z">
        <w:r w:rsidR="002D6BE6">
          <w:rPr>
            <w:sz w:val="22"/>
            <w:szCs w:val="22"/>
          </w:rPr>
          <w:br/>
        </w:r>
      </w:ins>
      <w:r w:rsidRPr="00E77AE3">
        <w:rPr>
          <w:sz w:val="22"/>
          <w:szCs w:val="22"/>
        </w:rPr>
        <w:t xml:space="preserve">o najwyższej wysokości spośród wskaźników przypisanych do tej niezgodności niezależnie od jej </w:t>
      </w:r>
      <w:r w:rsidRPr="00E77AE3">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14:paraId="22B10477"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stwierdzenia w odniesieniu do danego postępowania o udzieleniu zamówienia publicznego więcej niż jednej niezgodności, wartość zmniejszeń nie podlega sumowaniu.</w:t>
      </w:r>
    </w:p>
    <w:p w14:paraId="7C05209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14:paraId="6BC05F7A" w14:textId="77777777"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14:paraId="4E1BB9B0" w14:textId="77777777"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14:paraId="18AF8435" w14:textId="77777777" w:rsidR="004F49CA" w:rsidRPr="00E77AE3" w:rsidRDefault="004F49CA" w:rsidP="004B5E93">
      <w:pPr>
        <w:spacing w:after="0" w:line="240" w:lineRule="auto"/>
        <w:rPr>
          <w:rStyle w:val="Ppogrubienie"/>
          <w:rFonts w:ascii="Times New Roman" w:hAnsi="Times New Roman"/>
        </w:rPr>
      </w:pPr>
    </w:p>
    <w:p w14:paraId="206FB4FB" w14:textId="77777777"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14:paraId="281F7D25" w14:textId="77777777" w:rsidTr="00E77AE3">
        <w:tc>
          <w:tcPr>
            <w:tcW w:w="668" w:type="dxa"/>
            <w:tcBorders>
              <w:top w:val="single" w:sz="6" w:space="0" w:color="auto"/>
              <w:left w:val="single" w:sz="6" w:space="0" w:color="auto"/>
              <w:bottom w:val="single" w:sz="6" w:space="0" w:color="auto"/>
              <w:right w:val="single" w:sz="6" w:space="0" w:color="auto"/>
            </w:tcBorders>
          </w:tcPr>
          <w:p w14:paraId="787EBE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14:paraId="316C777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9306B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14:paraId="41A6263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14:paraId="1E1509A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14:paraId="7B8F1E34" w14:textId="77777777" w:rsidTr="00E77AE3">
        <w:trPr>
          <w:trHeight w:val="2247"/>
        </w:trPr>
        <w:tc>
          <w:tcPr>
            <w:tcW w:w="668" w:type="dxa"/>
            <w:tcBorders>
              <w:top w:val="single" w:sz="6" w:space="0" w:color="auto"/>
              <w:left w:val="single" w:sz="6" w:space="0" w:color="auto"/>
              <w:bottom w:val="single" w:sz="6" w:space="0" w:color="auto"/>
              <w:right w:val="single" w:sz="6" w:space="0" w:color="auto"/>
            </w:tcBorders>
          </w:tcPr>
          <w:p w14:paraId="5B10C07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14:paraId="2CB589A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6D8F86" w14:textId="783E1ADC"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005F4A0D">
              <w:rPr>
                <w:rFonts w:ascii="Times New Roman" w:hAnsi="Times New Roman"/>
                <w:sz w:val="16"/>
                <w:szCs w:val="16"/>
              </w:rPr>
              <w:t xml:space="preserve"> oraz z 2020 r. poz. 1086</w:t>
            </w:r>
            <w:r w:rsidRPr="00E77AE3">
              <w:rPr>
                <w:rFonts w:ascii="Times New Roman" w:hAnsi="Times New Roman"/>
                <w:sz w:val="16"/>
                <w:szCs w:val="16"/>
              </w:rPr>
              <w:t>), zwanej dalej "Pzp"</w:t>
            </w:r>
          </w:p>
          <w:p w14:paraId="4527DDB3"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570E39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6D7B6DF"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8F90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AB507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DEEF4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331403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737A95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0C3E0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w szczególności: na stronie internetowej zamawiającego, na ogólnodostępnym portalu przeznaczonym do publikacji ogłoszeń o zamówieniach, w prasie o zasięgu ogólnopolskim.</w:t>
            </w:r>
          </w:p>
          <w:p w14:paraId="3591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3AE4EE1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14:paraId="219123EA" w14:textId="77777777" w:rsidTr="00E77AE3">
        <w:tc>
          <w:tcPr>
            <w:tcW w:w="668" w:type="dxa"/>
            <w:tcBorders>
              <w:top w:val="single" w:sz="6" w:space="0" w:color="auto"/>
              <w:left w:val="single" w:sz="6" w:space="0" w:color="auto"/>
              <w:bottom w:val="single" w:sz="6" w:space="0" w:color="auto"/>
              <w:right w:val="single" w:sz="6" w:space="0" w:color="auto"/>
            </w:tcBorders>
          </w:tcPr>
          <w:p w14:paraId="3C86AB0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w:t>
            </w:r>
          </w:p>
          <w:p w14:paraId="155BE205"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FA8F5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14:paraId="2758E46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84006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6B52170A"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4AC9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B0F64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8828FC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3D37E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3AB6B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2430E8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w:t>
            </w:r>
            <w:r w:rsidRPr="00E77AE3">
              <w:rPr>
                <w:rFonts w:ascii="Times New Roman" w:hAnsi="Times New Roman"/>
                <w:sz w:val="16"/>
                <w:szCs w:val="16"/>
              </w:rPr>
              <w:lastRenderedPageBreak/>
              <w:t>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701BA8B4" w14:textId="77777777" w:rsidTr="00E77AE3">
        <w:tc>
          <w:tcPr>
            <w:tcW w:w="668" w:type="dxa"/>
            <w:tcBorders>
              <w:top w:val="single" w:sz="6" w:space="0" w:color="auto"/>
              <w:left w:val="single" w:sz="6" w:space="0" w:color="auto"/>
              <w:bottom w:val="single" w:sz="6" w:space="0" w:color="auto"/>
              <w:right w:val="single" w:sz="6" w:space="0" w:color="auto"/>
            </w:tcBorders>
          </w:tcPr>
          <w:p w14:paraId="581B9DC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3</w:t>
            </w:r>
          </w:p>
          <w:p w14:paraId="36819A7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107F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04EB01E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6B451E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EB809F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5629E1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357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FD32CD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36B120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D9FC16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4CA857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86F47A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14:paraId="6D3A1F98" w14:textId="77777777" w:rsidTr="00E77AE3">
        <w:tc>
          <w:tcPr>
            <w:tcW w:w="668" w:type="dxa"/>
            <w:tcBorders>
              <w:top w:val="single" w:sz="6" w:space="0" w:color="auto"/>
              <w:left w:val="single" w:sz="6" w:space="0" w:color="auto"/>
              <w:bottom w:val="single" w:sz="6" w:space="0" w:color="auto"/>
              <w:right w:val="single" w:sz="6" w:space="0" w:color="auto"/>
            </w:tcBorders>
          </w:tcPr>
          <w:p w14:paraId="7023EA9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14:paraId="2CEB7D9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13E08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23E6B53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4C1E7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7DD722A5"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5918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1FC1A7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 xml:space="preserve">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sidRPr="00E77AE3">
              <w:rPr>
                <w:rFonts w:ascii="Times New Roman" w:hAnsi="Times New Roman"/>
                <w:sz w:val="16"/>
                <w:szCs w:val="16"/>
              </w:rPr>
              <w:lastRenderedPageBreak/>
              <w:t>internetowej zamawiającego, na ogólnodostępnym portalu przeznaczonym do publikacji ogłoszeń o zamówieniach, w prasie o zasięgu ogólnopolskim.</w:t>
            </w:r>
          </w:p>
          <w:p w14:paraId="0F9011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ED3CC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C40B34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92B35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9BA5A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632238AD" w14:textId="77777777" w:rsidTr="00E77AE3">
        <w:tc>
          <w:tcPr>
            <w:tcW w:w="668" w:type="dxa"/>
            <w:tcBorders>
              <w:top w:val="single" w:sz="6" w:space="0" w:color="auto"/>
              <w:left w:val="single" w:sz="6" w:space="0" w:color="auto"/>
              <w:bottom w:val="single" w:sz="6" w:space="0" w:color="auto"/>
              <w:right w:val="single" w:sz="6" w:space="0" w:color="auto"/>
            </w:tcBorders>
          </w:tcPr>
          <w:p w14:paraId="69DB021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5</w:t>
            </w:r>
          </w:p>
          <w:p w14:paraId="11EC9144"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8D8DC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14:paraId="408609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14:paraId="711BE2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5DCE8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16CB7BB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175641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14:paraId="535FF0FC" w14:textId="77777777" w:rsidTr="00E77AE3">
        <w:tc>
          <w:tcPr>
            <w:tcW w:w="668" w:type="dxa"/>
            <w:tcBorders>
              <w:top w:val="single" w:sz="6" w:space="0" w:color="auto"/>
              <w:left w:val="single" w:sz="6" w:space="0" w:color="auto"/>
              <w:bottom w:val="single" w:sz="6" w:space="0" w:color="auto"/>
              <w:right w:val="single" w:sz="6" w:space="0" w:color="auto"/>
            </w:tcBorders>
          </w:tcPr>
          <w:p w14:paraId="32E532D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14:paraId="1DDC54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AED9A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14:paraId="56E09B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1BD7AA6"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5D16EB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14:paraId="30CF8CC2" w14:textId="77777777" w:rsidTr="00E77AE3">
        <w:tc>
          <w:tcPr>
            <w:tcW w:w="668" w:type="dxa"/>
            <w:tcBorders>
              <w:top w:val="single" w:sz="6" w:space="0" w:color="auto"/>
              <w:left w:val="single" w:sz="6" w:space="0" w:color="auto"/>
              <w:bottom w:val="single" w:sz="6" w:space="0" w:color="auto"/>
              <w:right w:val="single" w:sz="6" w:space="0" w:color="auto"/>
            </w:tcBorders>
          </w:tcPr>
          <w:p w14:paraId="22ACCD2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14:paraId="5A47810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42DA8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14:paraId="66B6A5E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8084B6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100%, przy czym za podstawę obliczenia zmniejszenia przyjmuje się wysokość kosztów kwalifikowalnych objętych bezprawnie </w:t>
            </w:r>
            <w:r w:rsidRPr="00E77AE3">
              <w:rPr>
                <w:rFonts w:ascii="Times New Roman" w:hAnsi="Times New Roman"/>
                <w:sz w:val="16"/>
                <w:szCs w:val="16"/>
              </w:rPr>
              <w:lastRenderedPageBreak/>
              <w:t>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14:paraId="414204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lastRenderedPageBreak/>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14:paraId="1CC44674" w14:textId="77777777" w:rsidR="002A3921" w:rsidRPr="00E77AE3" w:rsidRDefault="002A3921" w:rsidP="00E77AE3">
            <w:pPr>
              <w:spacing w:after="60"/>
              <w:rPr>
                <w:rFonts w:ascii="Times New Roman" w:hAnsi="Times New Roman"/>
                <w:sz w:val="16"/>
                <w:szCs w:val="16"/>
              </w:rPr>
            </w:pPr>
          </w:p>
        </w:tc>
      </w:tr>
      <w:tr w:rsidR="002A3921" w:rsidRPr="00E77AE3" w14:paraId="37CD5E47" w14:textId="77777777" w:rsidTr="00E77AE3">
        <w:tc>
          <w:tcPr>
            <w:tcW w:w="668" w:type="dxa"/>
            <w:tcBorders>
              <w:top w:val="single" w:sz="6" w:space="0" w:color="auto"/>
              <w:left w:val="single" w:sz="6" w:space="0" w:color="auto"/>
              <w:bottom w:val="single" w:sz="6" w:space="0" w:color="auto"/>
              <w:right w:val="single" w:sz="6" w:space="0" w:color="auto"/>
            </w:tcBorders>
          </w:tcPr>
          <w:p w14:paraId="2557C6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14:paraId="335F009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EA676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14:paraId="3319F7B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640B8D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C00D58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0C23F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14:paraId="692C2F69" w14:textId="77777777" w:rsidTr="00E77AE3">
        <w:tc>
          <w:tcPr>
            <w:tcW w:w="668" w:type="dxa"/>
            <w:tcBorders>
              <w:top w:val="single" w:sz="6" w:space="0" w:color="auto"/>
              <w:left w:val="single" w:sz="6" w:space="0" w:color="auto"/>
              <w:bottom w:val="single" w:sz="6" w:space="0" w:color="auto"/>
              <w:right w:val="single" w:sz="6" w:space="0" w:color="auto"/>
            </w:tcBorders>
          </w:tcPr>
          <w:p w14:paraId="5CA69A9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14:paraId="7E847F2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0F944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14:paraId="3CB9153B"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370484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2592CA4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0B67D0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28B1DC00"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A51BFC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D36C54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793A1C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4565B0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14:paraId="47CF9DF7" w14:textId="77777777" w:rsidTr="00E77AE3">
        <w:tc>
          <w:tcPr>
            <w:tcW w:w="668" w:type="dxa"/>
            <w:tcBorders>
              <w:top w:val="single" w:sz="6" w:space="0" w:color="auto"/>
              <w:left w:val="single" w:sz="6" w:space="0" w:color="auto"/>
              <w:bottom w:val="single" w:sz="6" w:space="0" w:color="auto"/>
              <w:right w:val="single" w:sz="6" w:space="0" w:color="auto"/>
            </w:tcBorders>
          </w:tcPr>
          <w:p w14:paraId="5F23B57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14:paraId="77F6A79E"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C895A7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14:paraId="4C60BA6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5DB270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761BA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510A2A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A3C9C3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242932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4F13DB4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14:paraId="045DC7E4" w14:textId="77777777" w:rsidTr="00E77AE3">
        <w:tc>
          <w:tcPr>
            <w:tcW w:w="668" w:type="dxa"/>
            <w:tcBorders>
              <w:top w:val="single" w:sz="6" w:space="0" w:color="auto"/>
              <w:left w:val="single" w:sz="6" w:space="0" w:color="auto"/>
              <w:bottom w:val="single" w:sz="6" w:space="0" w:color="auto"/>
              <w:right w:val="single" w:sz="6" w:space="0" w:color="auto"/>
            </w:tcBorders>
          </w:tcPr>
          <w:p w14:paraId="02EBEA8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11</w:t>
            </w:r>
          </w:p>
          <w:p w14:paraId="2F9199D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FC84B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14:paraId="420D7E34"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AAF58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3EC78A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31DD22F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B9238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391C5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0A5E5E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615F3F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14:paraId="1E1186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14:paraId="21563C8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14:paraId="4FBD2C63" w14:textId="77777777" w:rsidTr="00E77AE3">
        <w:tc>
          <w:tcPr>
            <w:tcW w:w="668" w:type="dxa"/>
            <w:tcBorders>
              <w:top w:val="single" w:sz="6" w:space="0" w:color="auto"/>
              <w:left w:val="single" w:sz="6" w:space="0" w:color="auto"/>
              <w:bottom w:val="single" w:sz="6" w:space="0" w:color="auto"/>
              <w:right w:val="single" w:sz="6" w:space="0" w:color="auto"/>
            </w:tcBorders>
          </w:tcPr>
          <w:p w14:paraId="1CCA211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14:paraId="1163353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FE112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1EE483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FA1DEC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14:paraId="3FECBA8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14:paraId="77BBDFD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14:paraId="7D885542"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723BD0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14:paraId="7BC8B34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5D92BAE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1182EF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77CEA2C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14:paraId="4D479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14:paraId="14C4D283" w14:textId="77777777" w:rsidTr="00E77AE3">
        <w:tc>
          <w:tcPr>
            <w:tcW w:w="668" w:type="dxa"/>
            <w:tcBorders>
              <w:top w:val="single" w:sz="6" w:space="0" w:color="auto"/>
              <w:left w:val="single" w:sz="6" w:space="0" w:color="auto"/>
              <w:bottom w:val="single" w:sz="6" w:space="0" w:color="auto"/>
              <w:right w:val="single" w:sz="6" w:space="0" w:color="auto"/>
            </w:tcBorders>
          </w:tcPr>
          <w:p w14:paraId="275CA67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14:paraId="286BB8B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9929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14:paraId="59D5483A"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640B8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14:paraId="5BF9BC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14:paraId="16BBE4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14:paraId="4135E1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14:paraId="4B22E555" w14:textId="77777777" w:rsidR="002A3921" w:rsidRPr="00E77AE3" w:rsidRDefault="002A3921" w:rsidP="00E77AE3">
            <w:pPr>
              <w:spacing w:after="60"/>
              <w:rPr>
                <w:rFonts w:ascii="Times New Roman" w:hAnsi="Times New Roman"/>
                <w:sz w:val="16"/>
                <w:szCs w:val="16"/>
              </w:rPr>
            </w:pPr>
          </w:p>
        </w:tc>
      </w:tr>
      <w:tr w:rsidR="002A3921" w:rsidRPr="00E77AE3" w14:paraId="2B541DFB" w14:textId="77777777" w:rsidTr="00E77AE3">
        <w:trPr>
          <w:trHeight w:val="688"/>
        </w:trPr>
        <w:tc>
          <w:tcPr>
            <w:tcW w:w="668" w:type="dxa"/>
            <w:tcBorders>
              <w:top w:val="single" w:sz="6" w:space="0" w:color="auto"/>
              <w:left w:val="single" w:sz="6" w:space="0" w:color="auto"/>
              <w:bottom w:val="single" w:sz="6" w:space="0" w:color="auto"/>
              <w:right w:val="single" w:sz="6" w:space="0" w:color="auto"/>
            </w:tcBorders>
          </w:tcPr>
          <w:p w14:paraId="5DCC9CE4"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14</w:t>
            </w:r>
          </w:p>
          <w:p w14:paraId="0DABC49A"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1A1FF6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14:paraId="0ECF890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AC99CE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941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4879C6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7188E20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14:paraId="7E4EA43F" w14:textId="77777777" w:rsidTr="00E77AE3">
        <w:tc>
          <w:tcPr>
            <w:tcW w:w="668" w:type="dxa"/>
            <w:tcBorders>
              <w:top w:val="single" w:sz="6" w:space="0" w:color="auto"/>
              <w:left w:val="single" w:sz="6" w:space="0" w:color="auto"/>
              <w:bottom w:val="single" w:sz="6" w:space="0" w:color="auto"/>
              <w:right w:val="single" w:sz="6" w:space="0" w:color="auto"/>
            </w:tcBorders>
          </w:tcPr>
          <w:p w14:paraId="550EEE57"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14:paraId="38DA566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B30616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14:paraId="7A14FBD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20F328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14:paraId="6C11B4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14:paraId="0E1851B9" w14:textId="77777777" w:rsidTr="00E77AE3">
        <w:tc>
          <w:tcPr>
            <w:tcW w:w="668" w:type="dxa"/>
            <w:tcBorders>
              <w:top w:val="single" w:sz="6" w:space="0" w:color="auto"/>
              <w:left w:val="single" w:sz="6" w:space="0" w:color="auto"/>
              <w:bottom w:val="single" w:sz="6" w:space="0" w:color="auto"/>
              <w:right w:val="single" w:sz="6" w:space="0" w:color="auto"/>
            </w:tcBorders>
          </w:tcPr>
          <w:p w14:paraId="2A00081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14:paraId="5E430F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C6F26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14:paraId="644F3F0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32AE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14:paraId="665ADAE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14:paraId="468D809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14:paraId="3D8A76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14:paraId="03EBF4BB" w14:textId="77777777" w:rsidR="002A3921" w:rsidRPr="00E77AE3" w:rsidRDefault="002A3921" w:rsidP="00E77AE3">
            <w:pPr>
              <w:spacing w:after="60"/>
              <w:rPr>
                <w:rFonts w:ascii="Times New Roman" w:hAnsi="Times New Roman"/>
                <w:sz w:val="16"/>
                <w:szCs w:val="16"/>
              </w:rPr>
            </w:pPr>
          </w:p>
        </w:tc>
      </w:tr>
      <w:tr w:rsidR="002A3921" w:rsidRPr="00E77AE3" w14:paraId="20CCAEC9" w14:textId="77777777" w:rsidTr="00E77AE3">
        <w:tc>
          <w:tcPr>
            <w:tcW w:w="668" w:type="dxa"/>
            <w:tcBorders>
              <w:top w:val="single" w:sz="6" w:space="0" w:color="auto"/>
              <w:left w:val="single" w:sz="6" w:space="0" w:color="auto"/>
              <w:bottom w:val="single" w:sz="6" w:space="0" w:color="auto"/>
              <w:right w:val="single" w:sz="6" w:space="0" w:color="auto"/>
            </w:tcBorders>
          </w:tcPr>
          <w:p w14:paraId="5603EAF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14:paraId="6F5AE25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AB370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14:paraId="1F6A92D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690C5C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14:paraId="0B015F6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EB5DE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14:paraId="321313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14:paraId="74F9E6F0" w14:textId="77777777" w:rsidTr="00E77AE3">
        <w:tc>
          <w:tcPr>
            <w:tcW w:w="668" w:type="dxa"/>
            <w:tcBorders>
              <w:top w:val="single" w:sz="6" w:space="0" w:color="auto"/>
              <w:left w:val="single" w:sz="6" w:space="0" w:color="auto"/>
              <w:bottom w:val="single" w:sz="6" w:space="0" w:color="auto"/>
              <w:right w:val="single" w:sz="6" w:space="0" w:color="auto"/>
            </w:tcBorders>
          </w:tcPr>
          <w:p w14:paraId="675A08F1"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14:paraId="0416010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B3276E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14:paraId="3A097F4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965639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61AAA8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AFC8D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5D01E5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29A7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14:paraId="75016D5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52CD1D9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21F5FD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14:paraId="25116176" w14:textId="77777777" w:rsidTr="00E77AE3">
        <w:tc>
          <w:tcPr>
            <w:tcW w:w="668" w:type="dxa"/>
            <w:tcBorders>
              <w:top w:val="single" w:sz="6" w:space="0" w:color="auto"/>
              <w:left w:val="single" w:sz="6" w:space="0" w:color="auto"/>
              <w:bottom w:val="single" w:sz="6" w:space="0" w:color="auto"/>
              <w:right w:val="single" w:sz="6" w:space="0" w:color="auto"/>
            </w:tcBorders>
          </w:tcPr>
          <w:p w14:paraId="321D71C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19</w:t>
            </w:r>
          </w:p>
          <w:p w14:paraId="2EA200F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80B9C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14:paraId="108F4B5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14:paraId="644956D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C96407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B33E97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14:paraId="718FC0E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32E8863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1D7177E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14:paraId="7DCAECCC" w14:textId="77777777" w:rsidTr="00E77AE3">
        <w:tc>
          <w:tcPr>
            <w:tcW w:w="668" w:type="dxa"/>
            <w:tcBorders>
              <w:top w:val="single" w:sz="6" w:space="0" w:color="auto"/>
              <w:left w:val="single" w:sz="6" w:space="0" w:color="auto"/>
              <w:bottom w:val="single" w:sz="6" w:space="0" w:color="auto"/>
              <w:right w:val="single" w:sz="6" w:space="0" w:color="auto"/>
            </w:tcBorders>
          </w:tcPr>
          <w:p w14:paraId="26D4BA7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14:paraId="4A0255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6A35D6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14:paraId="544281B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677591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7BA2B59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2C1DCFC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EB7EDDE"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2D0D7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14:paraId="7869F0A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14:paraId="13415A5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14:paraId="4D34374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14:paraId="6739F0B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14:paraId="34D5813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14:paraId="68E8E343" w14:textId="77777777" w:rsidTr="00E77AE3">
        <w:tc>
          <w:tcPr>
            <w:tcW w:w="668" w:type="dxa"/>
            <w:tcBorders>
              <w:top w:val="single" w:sz="6" w:space="0" w:color="auto"/>
              <w:left w:val="single" w:sz="6" w:space="0" w:color="auto"/>
              <w:bottom w:val="single" w:sz="6" w:space="0" w:color="auto"/>
              <w:right w:val="single" w:sz="6" w:space="0" w:color="auto"/>
            </w:tcBorders>
          </w:tcPr>
          <w:p w14:paraId="6CEB5BC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14:paraId="1C2D8D8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9B6DF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14:paraId="57D5F1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459B968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EA67C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479CE42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14:paraId="766A1A1B" w14:textId="77777777" w:rsidTr="00E77AE3">
        <w:tc>
          <w:tcPr>
            <w:tcW w:w="668" w:type="dxa"/>
            <w:tcBorders>
              <w:top w:val="single" w:sz="6" w:space="0" w:color="auto"/>
              <w:left w:val="single" w:sz="6" w:space="0" w:color="auto"/>
              <w:bottom w:val="single" w:sz="6" w:space="0" w:color="auto"/>
              <w:right w:val="single" w:sz="6" w:space="0" w:color="auto"/>
            </w:tcBorders>
          </w:tcPr>
          <w:p w14:paraId="496365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14:paraId="0531D3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9BF1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70823EDF"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B2D41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A7E6F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F79645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6F0ADE9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F09BB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14:paraId="036C8D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14:paraId="32ACD82F" w14:textId="77777777" w:rsidTr="00E77AE3">
        <w:tc>
          <w:tcPr>
            <w:tcW w:w="668" w:type="dxa"/>
            <w:tcBorders>
              <w:top w:val="single" w:sz="6" w:space="0" w:color="auto"/>
              <w:left w:val="single" w:sz="6" w:space="0" w:color="auto"/>
              <w:bottom w:val="single" w:sz="6" w:space="0" w:color="auto"/>
              <w:right w:val="single" w:sz="6" w:space="0" w:color="auto"/>
            </w:tcBorders>
          </w:tcPr>
          <w:p w14:paraId="5F78673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14:paraId="291D322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019D55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5A1A35E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A92F42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32AE35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604ADA7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14:paraId="0E871AB1" w14:textId="77777777" w:rsidTr="00E77AE3">
        <w:tc>
          <w:tcPr>
            <w:tcW w:w="668" w:type="dxa"/>
            <w:tcBorders>
              <w:top w:val="single" w:sz="6" w:space="0" w:color="auto"/>
              <w:left w:val="single" w:sz="6" w:space="0" w:color="auto"/>
              <w:bottom w:val="single" w:sz="6" w:space="0" w:color="auto"/>
              <w:right w:val="single" w:sz="6" w:space="0" w:color="auto"/>
            </w:tcBorders>
          </w:tcPr>
          <w:p w14:paraId="2BEE56B2"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lastRenderedPageBreak/>
              <w:t>24</w:t>
            </w:r>
          </w:p>
          <w:p w14:paraId="7180B96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255EDA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14:paraId="658BDB7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1703B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09B7D4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C4EF8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2CA2F0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14:paraId="02017F8E" w14:textId="77777777" w:rsidR="002A3921" w:rsidRPr="00E77AE3" w:rsidRDefault="002A3921" w:rsidP="00E77AE3">
            <w:pPr>
              <w:spacing w:after="60"/>
              <w:rPr>
                <w:rFonts w:ascii="Times New Roman" w:hAnsi="Times New Roman"/>
                <w:sz w:val="16"/>
                <w:szCs w:val="16"/>
              </w:rPr>
            </w:pPr>
          </w:p>
        </w:tc>
      </w:tr>
      <w:tr w:rsidR="002A3921" w:rsidRPr="00E77AE3" w14:paraId="17DFB0CB" w14:textId="77777777" w:rsidTr="00E77AE3">
        <w:tc>
          <w:tcPr>
            <w:tcW w:w="668" w:type="dxa"/>
            <w:tcBorders>
              <w:top w:val="single" w:sz="6" w:space="0" w:color="auto"/>
              <w:left w:val="single" w:sz="6" w:space="0" w:color="auto"/>
              <w:bottom w:val="single" w:sz="6" w:space="0" w:color="auto"/>
              <w:right w:val="single" w:sz="6" w:space="0" w:color="auto"/>
            </w:tcBorders>
          </w:tcPr>
          <w:p w14:paraId="7017C34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14:paraId="5AAC715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85B1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14:paraId="37EA4A7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2375F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14AC75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CE42D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0FE679E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14:paraId="32B223A4" w14:textId="77777777" w:rsidTr="00E77AE3">
        <w:tc>
          <w:tcPr>
            <w:tcW w:w="668" w:type="dxa"/>
            <w:tcBorders>
              <w:top w:val="single" w:sz="6" w:space="0" w:color="auto"/>
              <w:left w:val="single" w:sz="6" w:space="0" w:color="auto"/>
              <w:bottom w:val="single" w:sz="6" w:space="0" w:color="auto"/>
              <w:right w:val="single" w:sz="6" w:space="0" w:color="auto"/>
            </w:tcBorders>
          </w:tcPr>
          <w:p w14:paraId="7B8E2A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14:paraId="1809BFE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91463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14:paraId="2E3CEA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14:paraId="71E9D5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14:paraId="470D43F4" w14:textId="77777777" w:rsidTr="00E77AE3">
        <w:tc>
          <w:tcPr>
            <w:tcW w:w="668" w:type="dxa"/>
            <w:tcBorders>
              <w:top w:val="single" w:sz="6" w:space="0" w:color="auto"/>
              <w:left w:val="single" w:sz="6" w:space="0" w:color="auto"/>
              <w:bottom w:val="single" w:sz="6" w:space="0" w:color="auto"/>
              <w:right w:val="single" w:sz="6" w:space="0" w:color="auto"/>
            </w:tcBorders>
          </w:tcPr>
          <w:p w14:paraId="770E250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14:paraId="74AEED8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5DA732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5880CB2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FFD85B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14:paraId="1C00417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14:paraId="50DCF0C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14:paraId="2C4DC66B" w14:textId="77777777" w:rsidTr="00E77AE3">
        <w:tc>
          <w:tcPr>
            <w:tcW w:w="668" w:type="dxa"/>
            <w:tcBorders>
              <w:top w:val="single" w:sz="6" w:space="0" w:color="auto"/>
              <w:left w:val="single" w:sz="6" w:space="0" w:color="auto"/>
              <w:bottom w:val="single" w:sz="6" w:space="0" w:color="auto"/>
              <w:right w:val="single" w:sz="6" w:space="0" w:color="auto"/>
            </w:tcBorders>
          </w:tcPr>
          <w:p w14:paraId="62F4BCA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14:paraId="61F765A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B02CC7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656A0E0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0A8E98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14:paraId="5B12AD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14:paraId="76A4D35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14:paraId="0B2B175C" w14:textId="77777777" w:rsidTr="00E77AE3">
        <w:tc>
          <w:tcPr>
            <w:tcW w:w="668" w:type="dxa"/>
            <w:tcBorders>
              <w:top w:val="single" w:sz="6" w:space="0" w:color="auto"/>
              <w:left w:val="single" w:sz="6" w:space="0" w:color="auto"/>
              <w:bottom w:val="single" w:sz="6" w:space="0" w:color="auto"/>
              <w:right w:val="single" w:sz="6" w:space="0" w:color="auto"/>
            </w:tcBorders>
          </w:tcPr>
          <w:p w14:paraId="3EC1C7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14:paraId="2B17B74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E026E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14:paraId="7D40E6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DE3F9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14:paraId="6DD478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0F2BD19B" w14:textId="77777777" w:rsidR="00935121" w:rsidRPr="00E77AE3" w:rsidRDefault="00935121" w:rsidP="00935121">
      <w:pPr>
        <w:rPr>
          <w:rFonts w:ascii="Times New Roman" w:hAnsi="Times New Roman"/>
        </w:rPr>
      </w:pPr>
    </w:p>
    <w:p w14:paraId="1F14EF18" w14:textId="77777777"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E37DF" w14:textId="77777777" w:rsidR="00D77699" w:rsidRDefault="00D77699" w:rsidP="00935121">
      <w:pPr>
        <w:spacing w:after="0" w:line="240" w:lineRule="auto"/>
      </w:pPr>
      <w:r>
        <w:separator/>
      </w:r>
    </w:p>
  </w:endnote>
  <w:endnote w:type="continuationSeparator" w:id="0">
    <w:p w14:paraId="7605CAB6" w14:textId="77777777" w:rsidR="00D77699" w:rsidRDefault="00D77699"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FB03" w14:textId="01995214" w:rsidR="00E77AE3" w:rsidRDefault="00E77AE3">
    <w:pPr>
      <w:pStyle w:val="Stopka"/>
      <w:jc w:val="right"/>
      <w:rPr>
        <w:rFonts w:asciiTheme="majorHAnsi" w:eastAsiaTheme="majorEastAsia" w:hAnsiTheme="majorHAnsi" w:cstheme="majorBidi"/>
        <w:sz w:val="28"/>
        <w:szCs w:val="28"/>
      </w:rPr>
    </w:pPr>
    <w:r>
      <w:rPr>
        <w:sz w:val="16"/>
        <w:szCs w:val="16"/>
      </w:rPr>
      <w:t>U-1.5a/PROW 2014-2020/7.2.2</w:t>
    </w:r>
    <w:r w:rsidRPr="004E3081">
      <w:rPr>
        <w:sz w:val="16"/>
        <w:szCs w:val="16"/>
      </w:rPr>
      <w:t>/</w:t>
    </w:r>
    <w:r w:rsidR="003D3533">
      <w:rPr>
        <w:sz w:val="16"/>
        <w:szCs w:val="16"/>
      </w:rPr>
      <w:t>2</w:t>
    </w:r>
    <w:r w:rsidR="005C4379">
      <w:rPr>
        <w:sz w:val="16"/>
        <w:szCs w:val="16"/>
      </w:rPr>
      <w:t>1</w:t>
    </w:r>
    <w:r>
      <w:rPr>
        <w:sz w:val="16"/>
        <w:szCs w:val="16"/>
      </w:rPr>
      <w:t>/</w:t>
    </w:r>
    <w:r w:rsidR="005C4379">
      <w:rPr>
        <w:sz w:val="16"/>
        <w:szCs w:val="16"/>
      </w:rPr>
      <w:t>7</w:t>
    </w:r>
    <w:r w:rsidR="00B564CC">
      <w:rPr>
        <w:sz w:val="16"/>
        <w:szCs w:val="16"/>
      </w:rPr>
      <w:t>z</w:t>
    </w:r>
    <w:sdt>
      <w:sdtPr>
        <w:rPr>
          <w:rFonts w:asciiTheme="majorHAnsi" w:eastAsiaTheme="majorEastAsia" w:hAnsiTheme="majorHAnsi" w:cstheme="majorBidi"/>
          <w:sz w:val="28"/>
          <w:szCs w:val="28"/>
        </w:rPr>
        <w:id w:val="-1454402777"/>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7C4D6B">
          <w:rPr>
            <w:noProof/>
            <w:sz w:val="16"/>
            <w:szCs w:val="16"/>
          </w:rPr>
          <w:t>2</w:t>
        </w:r>
        <w:r w:rsidRPr="00E77AE3">
          <w:rPr>
            <w:sz w:val="16"/>
            <w:szCs w:val="16"/>
          </w:rPr>
          <w:fldChar w:fldCharType="end"/>
        </w:r>
      </w:sdtContent>
    </w:sdt>
  </w:p>
  <w:p w14:paraId="191DA119" w14:textId="77777777" w:rsidR="00935121" w:rsidRPr="004E3081" w:rsidRDefault="00935121" w:rsidP="0090768A">
    <w:pPr>
      <w:pStyle w:val="Stopka"/>
      <w:tabs>
        <w:tab w:val="left" w:pos="110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080DC" w14:textId="77777777" w:rsidR="00D77699" w:rsidRDefault="00D77699" w:rsidP="00935121">
      <w:pPr>
        <w:spacing w:after="0" w:line="240" w:lineRule="auto"/>
      </w:pPr>
      <w:r>
        <w:separator/>
      </w:r>
    </w:p>
  </w:footnote>
  <w:footnote w:type="continuationSeparator" w:id="0">
    <w:p w14:paraId="7810C93E" w14:textId="77777777" w:rsidR="00D77699" w:rsidRDefault="00D77699"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A34CE" w14:textId="77777777" w:rsidR="00935121" w:rsidRPr="009C0816" w:rsidRDefault="00612BF1" w:rsidP="00CF7BF2">
    <w:pPr>
      <w:pStyle w:val="Nagwek"/>
      <w:jc w:val="right"/>
    </w:pPr>
    <w:r w:rsidRPr="009C0816">
      <w:rPr>
        <w:i/>
      </w:rPr>
      <w:t xml:space="preserve">Załącznik nr </w:t>
    </w:r>
    <w:r w:rsidR="00EE6CAA">
      <w:rPr>
        <w:i/>
      </w:rPr>
      <w:t>5a</w:t>
    </w:r>
    <w:r w:rsidR="00935121" w:rsidRPr="009C0816">
      <w:rPr>
        <w:i/>
      </w:rPr>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esiadowski-Salamon Piotr">
    <w15:presenceInfo w15:providerId="AD" w15:userId="S::piotr.biesiadowski-salamon@arimr.gov.pl::d1bfff8a-c955-4004-bb7b-4123c1f96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787E"/>
    <w:rsid w:val="000B7C5A"/>
    <w:rsid w:val="000C49B4"/>
    <w:rsid w:val="00102A88"/>
    <w:rsid w:val="00137D16"/>
    <w:rsid w:val="00166659"/>
    <w:rsid w:val="001773EB"/>
    <w:rsid w:val="001F5E1E"/>
    <w:rsid w:val="00272EB4"/>
    <w:rsid w:val="002A3921"/>
    <w:rsid w:val="002D6BE6"/>
    <w:rsid w:val="003007AF"/>
    <w:rsid w:val="003633DC"/>
    <w:rsid w:val="00374905"/>
    <w:rsid w:val="003D3533"/>
    <w:rsid w:val="003E38EA"/>
    <w:rsid w:val="0042473B"/>
    <w:rsid w:val="004521B4"/>
    <w:rsid w:val="0048210E"/>
    <w:rsid w:val="00493E0F"/>
    <w:rsid w:val="004B7176"/>
    <w:rsid w:val="004D0B7C"/>
    <w:rsid w:val="004F49CA"/>
    <w:rsid w:val="00552E10"/>
    <w:rsid w:val="00561145"/>
    <w:rsid w:val="00575E90"/>
    <w:rsid w:val="00577FE0"/>
    <w:rsid w:val="00581ADE"/>
    <w:rsid w:val="005A4446"/>
    <w:rsid w:val="005A6F95"/>
    <w:rsid w:val="005C4379"/>
    <w:rsid w:val="005F4A0D"/>
    <w:rsid w:val="00612BF1"/>
    <w:rsid w:val="0066599B"/>
    <w:rsid w:val="006849CF"/>
    <w:rsid w:val="006C0C72"/>
    <w:rsid w:val="00732D0A"/>
    <w:rsid w:val="00765D83"/>
    <w:rsid w:val="007C4D6B"/>
    <w:rsid w:val="007D2024"/>
    <w:rsid w:val="007D7346"/>
    <w:rsid w:val="007D7669"/>
    <w:rsid w:val="007E634C"/>
    <w:rsid w:val="007F5B70"/>
    <w:rsid w:val="008532C7"/>
    <w:rsid w:val="00861131"/>
    <w:rsid w:val="00884779"/>
    <w:rsid w:val="008C401E"/>
    <w:rsid w:val="008E55D6"/>
    <w:rsid w:val="0091202D"/>
    <w:rsid w:val="00935121"/>
    <w:rsid w:val="0093574A"/>
    <w:rsid w:val="0097274D"/>
    <w:rsid w:val="00980689"/>
    <w:rsid w:val="00983883"/>
    <w:rsid w:val="009948E7"/>
    <w:rsid w:val="009B7512"/>
    <w:rsid w:val="009C0816"/>
    <w:rsid w:val="009C3635"/>
    <w:rsid w:val="009C4E9A"/>
    <w:rsid w:val="00A62DF9"/>
    <w:rsid w:val="00A739A8"/>
    <w:rsid w:val="00AA3359"/>
    <w:rsid w:val="00B03359"/>
    <w:rsid w:val="00B564CC"/>
    <w:rsid w:val="00B61A76"/>
    <w:rsid w:val="00B640E2"/>
    <w:rsid w:val="00BC1C74"/>
    <w:rsid w:val="00BF3AFE"/>
    <w:rsid w:val="00C00EC3"/>
    <w:rsid w:val="00C10977"/>
    <w:rsid w:val="00C22D59"/>
    <w:rsid w:val="00C5318B"/>
    <w:rsid w:val="00CA5F44"/>
    <w:rsid w:val="00CE79E1"/>
    <w:rsid w:val="00CF576B"/>
    <w:rsid w:val="00CF7BF2"/>
    <w:rsid w:val="00D35457"/>
    <w:rsid w:val="00D77699"/>
    <w:rsid w:val="00DA275D"/>
    <w:rsid w:val="00DB21E5"/>
    <w:rsid w:val="00DB52E7"/>
    <w:rsid w:val="00DF2E1E"/>
    <w:rsid w:val="00DF7E02"/>
    <w:rsid w:val="00E30DED"/>
    <w:rsid w:val="00E77AE3"/>
    <w:rsid w:val="00E8568F"/>
    <w:rsid w:val="00EB254F"/>
    <w:rsid w:val="00EB46DE"/>
    <w:rsid w:val="00EE256B"/>
    <w:rsid w:val="00EE6CAA"/>
    <w:rsid w:val="00F06FA5"/>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6DC1"/>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Biesiadowski-Salamon Piotr</cp:lastModifiedBy>
  <cp:revision>2</cp:revision>
  <cp:lastPrinted>2021-07-06T09:39:00Z</cp:lastPrinted>
  <dcterms:created xsi:type="dcterms:W3CDTF">2021-07-21T09:33:00Z</dcterms:created>
  <dcterms:modified xsi:type="dcterms:W3CDTF">2021-07-21T09:33:00Z</dcterms:modified>
</cp:coreProperties>
</file>